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9E" w:rsidRDefault="00E20F9E" w:rsidP="00296A27">
      <w:pPr>
        <w:spacing w:line="560" w:lineRule="exact"/>
        <w:jc w:val="left"/>
        <w:rPr>
          <w:rFonts w:ascii="黑体" w:eastAsia="黑体" w:hAnsi="黑体"/>
          <w:bCs/>
          <w:szCs w:val="32"/>
        </w:rPr>
      </w:pPr>
      <w:r>
        <w:rPr>
          <w:rFonts w:ascii="黑体" w:eastAsia="黑体" w:hAnsi="黑体" w:hint="eastAsia"/>
          <w:bCs/>
          <w:szCs w:val="32"/>
        </w:rPr>
        <w:t>附件</w:t>
      </w:r>
      <w:r>
        <w:rPr>
          <w:rFonts w:ascii="黑体" w:eastAsia="黑体" w:hAnsi="黑体"/>
          <w:bCs/>
          <w:szCs w:val="32"/>
        </w:rPr>
        <w:t>1</w:t>
      </w:r>
    </w:p>
    <w:p w:rsidR="00E20F9E" w:rsidRPr="00296A27" w:rsidRDefault="00E20F9E" w:rsidP="00296A27">
      <w:pPr>
        <w:spacing w:line="560" w:lineRule="exact"/>
        <w:jc w:val="left"/>
        <w:rPr>
          <w:rFonts w:ascii="黑体" w:eastAsia="黑体" w:hAnsi="黑体"/>
          <w:bCs/>
          <w:szCs w:val="32"/>
        </w:rPr>
      </w:pPr>
    </w:p>
    <w:p w:rsidR="00E20F9E" w:rsidRPr="00C36775" w:rsidRDefault="00E20F9E" w:rsidP="00AD512E">
      <w:pPr>
        <w:spacing w:line="560" w:lineRule="exact"/>
        <w:jc w:val="center"/>
        <w:rPr>
          <w:rFonts w:ascii="方正小标宋简体" w:eastAsia="方正小标宋简体" w:hAnsi="Batang" w:cs="Batang"/>
          <w:bCs/>
          <w:sz w:val="36"/>
          <w:szCs w:val="36"/>
        </w:rPr>
      </w:pPr>
      <w:r w:rsidRPr="00C36775">
        <w:rPr>
          <w:rFonts w:ascii="方正小标宋简体" w:eastAsia="方正小标宋简体" w:hint="eastAsia"/>
          <w:bCs/>
          <w:sz w:val="36"/>
          <w:szCs w:val="36"/>
        </w:rPr>
        <w:t>北京市园林绿化行政</w:t>
      </w:r>
      <w:r w:rsidRPr="00C36775">
        <w:rPr>
          <w:rFonts w:ascii="方正小标宋简体" w:eastAsia="方正小标宋简体" w:hAnsi="宋体" w:cs="宋体" w:hint="eastAsia"/>
          <w:bCs/>
          <w:sz w:val="36"/>
          <w:szCs w:val="36"/>
        </w:rPr>
        <w:t>处罚自由裁量权适用规则</w:t>
      </w:r>
    </w:p>
    <w:p w:rsidR="00E20F9E" w:rsidRPr="00C36775" w:rsidRDefault="00E20F9E" w:rsidP="001936F7">
      <w:pPr>
        <w:spacing w:line="560" w:lineRule="exact"/>
        <w:rPr>
          <w:rFonts w:ascii="仿宋_GB2312" w:hAnsi="宋体"/>
          <w:kern w:val="0"/>
          <w:szCs w:val="32"/>
        </w:rPr>
      </w:pPr>
    </w:p>
    <w:p w:rsidR="00E20F9E" w:rsidRPr="00C36775" w:rsidRDefault="00E20F9E" w:rsidP="00C72ADD">
      <w:pPr>
        <w:spacing w:line="520" w:lineRule="exact"/>
        <w:ind w:firstLineChars="200" w:firstLine="640"/>
        <w:rPr>
          <w:rFonts w:ascii="仿宋_GB2312" w:hAnsi="宋体"/>
          <w:kern w:val="0"/>
          <w:szCs w:val="32"/>
        </w:rPr>
      </w:pPr>
      <w:r w:rsidRPr="00C36775">
        <w:rPr>
          <w:rFonts w:ascii="仿宋_GB2312" w:cs="仿宋_GB2312" w:hint="eastAsia"/>
          <w:bCs/>
          <w:szCs w:val="32"/>
        </w:rPr>
        <w:t>第一条</w:t>
      </w:r>
      <w:r w:rsidRPr="00C36775">
        <w:rPr>
          <w:rFonts w:ascii="仿宋_GB2312" w:cs="仿宋_GB2312"/>
          <w:szCs w:val="32"/>
        </w:rPr>
        <w:t xml:space="preserve">  </w:t>
      </w:r>
      <w:r w:rsidRPr="00C36775">
        <w:rPr>
          <w:rFonts w:ascii="仿宋_GB2312" w:cs="仿宋_GB2312" w:hint="eastAsia"/>
          <w:szCs w:val="32"/>
        </w:rPr>
        <w:t>为了规范本市园林绿化行政处罚行为，保障公平、公正、合法、合理地行使行政处罚自由裁量权，根据《中华人民共和国行政处罚法》、《北京市实施行政处罚程序若干规定</w:t>
      </w:r>
      <w:r w:rsidRPr="00C36775">
        <w:rPr>
          <w:rFonts w:ascii="仿宋_GB2312" w:hAnsi="宋体" w:cs="仿宋_GB2312" w:hint="eastAsia"/>
          <w:kern w:val="0"/>
          <w:szCs w:val="32"/>
        </w:rPr>
        <w:t>》等法规规定，制定本规则。</w:t>
      </w:r>
    </w:p>
    <w:p w:rsidR="00E20F9E" w:rsidRPr="00C36775" w:rsidRDefault="00E20F9E" w:rsidP="00C72ADD">
      <w:pPr>
        <w:spacing w:line="520" w:lineRule="exact"/>
        <w:ind w:firstLineChars="200" w:firstLine="640"/>
        <w:rPr>
          <w:rFonts w:ascii="仿宋_GB2312" w:hAnsi="宋体" w:cs="仿宋_GB2312"/>
          <w:kern w:val="0"/>
          <w:szCs w:val="32"/>
        </w:rPr>
      </w:pPr>
      <w:r w:rsidRPr="00C36775">
        <w:rPr>
          <w:rFonts w:ascii="仿宋_GB2312" w:hAnsi="宋体" w:cs="仿宋_GB2312" w:hint="eastAsia"/>
          <w:bCs/>
          <w:kern w:val="0"/>
          <w:szCs w:val="32"/>
        </w:rPr>
        <w:t>第二条</w:t>
      </w:r>
      <w:r w:rsidRPr="00C36775">
        <w:rPr>
          <w:rFonts w:ascii="仿宋_GB2312" w:hAnsi="宋体" w:cs="仿宋_GB2312"/>
          <w:kern w:val="0"/>
          <w:szCs w:val="32"/>
        </w:rPr>
        <w:t xml:space="preserve">  </w:t>
      </w:r>
      <w:r w:rsidRPr="00C36775">
        <w:rPr>
          <w:rFonts w:ascii="仿宋_GB2312" w:hAnsi="宋体" w:cs="仿宋_GB2312" w:hint="eastAsia"/>
          <w:kern w:val="0"/>
          <w:szCs w:val="32"/>
        </w:rPr>
        <w:t>园林绿化行政主管部门</w:t>
      </w:r>
      <w:ins w:id="0" w:author="申亮" w:date="2021-05-17T10:12:00Z">
        <w:r w:rsidR="00D816EF">
          <w:rPr>
            <w:rFonts w:ascii="仿宋_GB2312" w:hAnsi="宋体" w:cs="仿宋_GB2312" w:hint="eastAsia"/>
            <w:kern w:val="0"/>
            <w:szCs w:val="32"/>
          </w:rPr>
          <w:t>及</w:t>
        </w:r>
      </w:ins>
      <w:ins w:id="1" w:author="申亮" w:date="2021-05-17T10:13:00Z">
        <w:r w:rsidR="00D816EF">
          <w:rPr>
            <w:rFonts w:ascii="仿宋_GB2312" w:hAnsi="宋体" w:cs="仿宋_GB2312" w:hint="eastAsia"/>
            <w:kern w:val="0"/>
            <w:szCs w:val="32"/>
          </w:rPr>
          <w:t>其所属的法律法规授权的组织</w:t>
        </w:r>
      </w:ins>
      <w:ins w:id="2" w:author="申亮" w:date="2021-05-17T10:14:00Z">
        <w:r w:rsidR="00D816EF">
          <w:rPr>
            <w:rFonts w:ascii="仿宋_GB2312" w:hAnsi="宋体" w:cs="仿宋_GB2312" w:hint="eastAsia"/>
            <w:kern w:val="0"/>
            <w:szCs w:val="32"/>
          </w:rPr>
          <w:t>（以下统称园林绿化行政执法</w:t>
        </w:r>
      </w:ins>
      <w:ins w:id="3" w:author="申亮" w:date="2021-05-17T10:15:00Z">
        <w:r w:rsidR="00D816EF">
          <w:rPr>
            <w:rFonts w:ascii="仿宋_GB2312" w:hAnsi="宋体" w:cs="仿宋_GB2312" w:hint="eastAsia"/>
            <w:kern w:val="0"/>
            <w:szCs w:val="32"/>
          </w:rPr>
          <w:t>部门</w:t>
        </w:r>
      </w:ins>
      <w:ins w:id="4" w:author="申亮" w:date="2021-05-17T10:14:00Z">
        <w:r w:rsidR="00D816EF">
          <w:rPr>
            <w:rFonts w:ascii="仿宋_GB2312" w:hAnsi="宋体" w:cs="仿宋_GB2312" w:hint="eastAsia"/>
            <w:kern w:val="0"/>
            <w:szCs w:val="32"/>
          </w:rPr>
          <w:t>）</w:t>
        </w:r>
      </w:ins>
      <w:ins w:id="5" w:author="申亮" w:date="2021-05-17T10:13:00Z">
        <w:r w:rsidR="00D816EF">
          <w:rPr>
            <w:rFonts w:ascii="仿宋_GB2312" w:hAnsi="宋体" w:cs="仿宋_GB2312" w:hint="eastAsia"/>
            <w:kern w:val="0"/>
            <w:szCs w:val="32"/>
          </w:rPr>
          <w:t>，</w:t>
        </w:r>
      </w:ins>
      <w:ins w:id="6" w:author="申亮" w:date="2021-05-13T16:32:00Z">
        <w:r w:rsidR="00A41DB6">
          <w:rPr>
            <w:rFonts w:ascii="仿宋_GB2312" w:hAnsi="宋体" w:cs="仿宋_GB2312" w:hint="eastAsia"/>
            <w:kern w:val="0"/>
            <w:szCs w:val="32"/>
          </w:rPr>
          <w:t>在本市辖区内</w:t>
        </w:r>
      </w:ins>
      <w:del w:id="7" w:author="申亮" w:date="2021-05-13T16:32:00Z">
        <w:r w:rsidRPr="00C36775" w:rsidDel="00A41DB6">
          <w:rPr>
            <w:rFonts w:ascii="仿宋_GB2312" w:hAnsi="宋体" w:cs="仿宋_GB2312" w:hint="eastAsia"/>
            <w:kern w:val="0"/>
            <w:szCs w:val="32"/>
          </w:rPr>
          <w:delText>、林业种子管理机构、</w:delText>
        </w:r>
        <w:r w:rsidRPr="00C36775" w:rsidDel="00A41DB6">
          <w:rPr>
            <w:rFonts w:hint="eastAsia"/>
            <w:color w:val="000000"/>
            <w:shd w:val="clear" w:color="auto" w:fill="FFFFFF"/>
          </w:rPr>
          <w:delText>林业植物检疫机构，</w:delText>
        </w:r>
        <w:r w:rsidRPr="00C36775" w:rsidDel="00A41DB6">
          <w:rPr>
            <w:rFonts w:ascii="仿宋_GB2312" w:hAnsi="宋体" w:cs="仿宋_GB2312" w:hint="eastAsia"/>
            <w:kern w:val="0"/>
            <w:szCs w:val="32"/>
          </w:rPr>
          <w:delText>自然保护区管理机构、风景名胜区管理机构（以下统称园林绿化行政执法部门），</w:delText>
        </w:r>
      </w:del>
      <w:r w:rsidRPr="00C36775">
        <w:rPr>
          <w:rFonts w:ascii="仿宋_GB2312" w:hAnsi="宋体" w:cs="仿宋_GB2312" w:hint="eastAsia"/>
          <w:kern w:val="0"/>
          <w:szCs w:val="32"/>
        </w:rPr>
        <w:t>实施</w:t>
      </w:r>
      <w:ins w:id="8" w:author="申亮" w:date="2021-05-17T10:11:00Z">
        <w:r w:rsidR="00D816EF">
          <w:rPr>
            <w:rFonts w:ascii="仿宋_GB2312" w:hAnsi="宋体" w:cs="仿宋_GB2312" w:hint="eastAsia"/>
            <w:kern w:val="0"/>
            <w:szCs w:val="32"/>
          </w:rPr>
          <w:t>的</w:t>
        </w:r>
      </w:ins>
      <w:r w:rsidRPr="00C36775">
        <w:rPr>
          <w:rFonts w:ascii="仿宋_GB2312" w:hAnsi="宋体" w:cs="仿宋_GB2312" w:hint="eastAsia"/>
          <w:kern w:val="0"/>
          <w:szCs w:val="32"/>
        </w:rPr>
        <w:t>行政处罚，适用本规则。</w:t>
      </w:r>
    </w:p>
    <w:p w:rsidR="00E20F9E" w:rsidRPr="00C36775" w:rsidDel="00A41DB6" w:rsidRDefault="00E20F9E" w:rsidP="00C72ADD">
      <w:pPr>
        <w:spacing w:line="520" w:lineRule="exact"/>
        <w:ind w:firstLineChars="200" w:firstLine="640"/>
        <w:rPr>
          <w:del w:id="9" w:author="申亮" w:date="2021-05-13T16:32:00Z"/>
          <w:rFonts w:ascii="仿宋_GB2312" w:hAnsi="宋体"/>
          <w:kern w:val="0"/>
          <w:szCs w:val="32"/>
        </w:rPr>
      </w:pPr>
      <w:del w:id="10" w:author="申亮" w:date="2021-05-13T16:32:00Z">
        <w:r w:rsidRPr="00C36775" w:rsidDel="00A41DB6">
          <w:rPr>
            <w:rFonts w:ascii="仿宋_GB2312" w:hAnsi="宋体" w:cs="仿宋_GB2312" w:hint="eastAsia"/>
            <w:kern w:val="0"/>
            <w:szCs w:val="32"/>
          </w:rPr>
          <w:delText>前款所列行政执法部门因行政职能调整，不再行使行政处罚职权的，由职权承接部门继续行使。</w:delText>
        </w:r>
      </w:del>
    </w:p>
    <w:p w:rsidR="00E20F9E" w:rsidRPr="00C36775" w:rsidRDefault="00E20F9E" w:rsidP="00C72ADD">
      <w:pPr>
        <w:spacing w:line="520" w:lineRule="exact"/>
        <w:ind w:firstLineChars="200" w:firstLine="640"/>
        <w:rPr>
          <w:rFonts w:ascii="仿宋_GB2312" w:hAnsi="宋体"/>
          <w:kern w:val="0"/>
          <w:szCs w:val="32"/>
        </w:rPr>
      </w:pPr>
      <w:r w:rsidRPr="00C36775">
        <w:rPr>
          <w:rFonts w:ascii="仿宋_GB2312" w:hAnsi="宋体" w:cs="仿宋_GB2312" w:hint="eastAsia"/>
          <w:bCs/>
          <w:kern w:val="0"/>
          <w:szCs w:val="32"/>
        </w:rPr>
        <w:t>第三条</w:t>
      </w:r>
      <w:r w:rsidRPr="00C36775">
        <w:rPr>
          <w:rFonts w:ascii="仿宋_GB2312" w:hAnsi="宋体" w:cs="仿宋_GB2312"/>
          <w:kern w:val="0"/>
          <w:szCs w:val="32"/>
        </w:rPr>
        <w:t xml:space="preserve">  </w:t>
      </w:r>
      <w:r w:rsidRPr="00C36775">
        <w:rPr>
          <w:rFonts w:ascii="仿宋_GB2312" w:hAnsi="宋体" w:cs="仿宋_GB2312" w:hint="eastAsia"/>
          <w:kern w:val="0"/>
          <w:szCs w:val="32"/>
        </w:rPr>
        <w:t>本规则所称行政处罚自由裁量权，是指园林绿化行政执法部门在法定行政处罚权限范围内，对违法行为是否给予行政处罚、给予何种行政处罚以及给予何种幅度行政处罚的自主决定权。</w:t>
      </w:r>
    </w:p>
    <w:p w:rsidR="00E20F9E" w:rsidRPr="00C36775" w:rsidRDefault="00E20F9E" w:rsidP="00C72ADD">
      <w:pPr>
        <w:spacing w:line="520" w:lineRule="exact"/>
        <w:ind w:firstLineChars="200" w:firstLine="640"/>
        <w:rPr>
          <w:rFonts w:ascii="仿宋_GB2312" w:hAnsi="宋体"/>
          <w:kern w:val="0"/>
          <w:szCs w:val="32"/>
        </w:rPr>
      </w:pPr>
      <w:r w:rsidRPr="00C36775">
        <w:rPr>
          <w:rFonts w:ascii="仿宋_GB2312" w:hAnsi="宋体" w:cs="仿宋_GB2312" w:hint="eastAsia"/>
          <w:bCs/>
          <w:kern w:val="0"/>
          <w:szCs w:val="32"/>
        </w:rPr>
        <w:t>第四条</w:t>
      </w:r>
      <w:r w:rsidRPr="00C36775">
        <w:rPr>
          <w:rFonts w:ascii="仿宋_GB2312" w:hAnsi="宋体" w:cs="仿宋_GB2312"/>
          <w:kern w:val="0"/>
          <w:szCs w:val="32"/>
        </w:rPr>
        <w:t xml:space="preserve">  </w:t>
      </w:r>
      <w:r w:rsidRPr="00C36775">
        <w:rPr>
          <w:rFonts w:ascii="仿宋_GB2312" w:hAnsi="宋体" w:cs="仿宋_GB2312" w:hint="eastAsia"/>
          <w:kern w:val="0"/>
          <w:szCs w:val="32"/>
        </w:rPr>
        <w:t>行使行政处罚自由裁量权应当以事实为依据，遵循处罚法定、公平公正和处罚与教育相结合的原则。</w:t>
      </w:r>
      <w:r w:rsidRPr="00C36775">
        <w:rPr>
          <w:rFonts w:ascii="仿宋_GB2312" w:cs="仿宋_GB2312"/>
          <w:szCs w:val="32"/>
          <w:lang w:val="zh-CN"/>
        </w:rPr>
        <w:t xml:space="preserve">  </w:t>
      </w:r>
    </w:p>
    <w:p w:rsidR="00E20F9E" w:rsidRPr="00C36775" w:rsidDel="00A41DB6" w:rsidRDefault="00E20F9E" w:rsidP="00A41DB6">
      <w:pPr>
        <w:spacing w:line="520" w:lineRule="exact"/>
        <w:ind w:firstLineChars="200" w:firstLine="640"/>
        <w:rPr>
          <w:del w:id="11" w:author="申亮" w:date="2021-05-13T16:23:00Z"/>
          <w:rFonts w:ascii="仿宋_GB2312" w:hAnsi="宋体" w:cs="仿宋_GB2312"/>
          <w:kern w:val="0"/>
          <w:szCs w:val="32"/>
        </w:rPr>
      </w:pPr>
      <w:r w:rsidRPr="00C36775">
        <w:rPr>
          <w:rFonts w:ascii="仿宋_GB2312" w:hAnsi="宋体" w:cs="仿宋_GB2312" w:hint="eastAsia"/>
          <w:bCs/>
          <w:kern w:val="0"/>
          <w:szCs w:val="32"/>
        </w:rPr>
        <w:t>第五条</w:t>
      </w:r>
      <w:r w:rsidRPr="00C36775">
        <w:rPr>
          <w:rFonts w:ascii="仿宋_GB2312" w:hAnsi="宋体" w:cs="仿宋_GB2312"/>
          <w:kern w:val="0"/>
          <w:szCs w:val="32"/>
        </w:rPr>
        <w:t xml:space="preserve">  </w:t>
      </w:r>
      <w:del w:id="12" w:author="申亮" w:date="2021-05-13T16:23:00Z">
        <w:r w:rsidRPr="00C36775" w:rsidDel="00A41DB6">
          <w:rPr>
            <w:rFonts w:ascii="仿宋_GB2312" w:hAnsi="宋体" w:cs="仿宋_GB2312" w:hint="eastAsia"/>
            <w:kern w:val="0"/>
            <w:szCs w:val="32"/>
          </w:rPr>
          <w:delText>当事人有下列情形之一的，应当依法从轻或者减轻行政处罚</w:delText>
        </w:r>
        <w:r w:rsidRPr="00C36775" w:rsidDel="00A41DB6">
          <w:rPr>
            <w:rFonts w:ascii="仿宋_GB2312" w:hAnsi="宋体" w:cs="仿宋_GB2312"/>
            <w:kern w:val="0"/>
            <w:szCs w:val="32"/>
          </w:rPr>
          <w:delText>:</w:delText>
        </w:r>
        <w:r w:rsidRPr="00C36775" w:rsidDel="00A41DB6">
          <w:rPr>
            <w:rFonts w:ascii="仿宋_GB2312" w:hAnsi="宋体" w:cs="仿宋_GB2312" w:hint="eastAsia"/>
            <w:kern w:val="0"/>
            <w:szCs w:val="32"/>
          </w:rPr>
          <w:delText>（一）主动消除或者减轻违法行为危害后果的；（二）受他人胁迫有违法行为的；（三）配合行政机关查处违法行为有立功表现的；（四）其他依法从轻或者减轻行政处罚的。</w:delText>
        </w:r>
      </w:del>
    </w:p>
    <w:p w:rsidR="00E20F9E" w:rsidRPr="00C36775" w:rsidRDefault="00E20F9E">
      <w:pPr>
        <w:spacing w:line="520" w:lineRule="exact"/>
        <w:ind w:firstLineChars="200" w:firstLine="640"/>
        <w:rPr>
          <w:rFonts w:ascii="仿宋_GB2312" w:hAnsi="宋体" w:cs="仿宋_GB2312"/>
          <w:kern w:val="0"/>
          <w:szCs w:val="32"/>
        </w:rPr>
      </w:pPr>
      <w:del w:id="13" w:author="申亮" w:date="2021-05-13T16:23:00Z">
        <w:r w:rsidRPr="00C36775" w:rsidDel="00A41DB6">
          <w:rPr>
            <w:rFonts w:ascii="仿宋_GB2312" w:hAnsi="宋体" w:cs="仿宋_GB2312" w:hint="eastAsia"/>
            <w:kern w:val="0"/>
            <w:szCs w:val="32"/>
          </w:rPr>
          <w:lastRenderedPageBreak/>
          <w:delText>已满十四周岁不满十八周岁的人有违法行为的，从轻或者减轻行政处罚。</w:delText>
        </w:r>
      </w:del>
      <w:ins w:id="14" w:author="申亮" w:date="2021-05-13T16:24:00Z">
        <w:r w:rsidR="00A41DB6">
          <w:rPr>
            <w:rFonts w:ascii="仿宋_GB2312" w:hAnsi="宋体" w:cs="仿宋_GB2312" w:hint="eastAsia"/>
            <w:kern w:val="0"/>
            <w:szCs w:val="32"/>
          </w:rPr>
          <w:t>当事人有《中华人民共和国行政处罚法》规定从轻、减轻或者从重情节</w:t>
        </w:r>
      </w:ins>
      <w:ins w:id="15" w:author="申亮" w:date="2021-05-17T10:27:00Z">
        <w:r w:rsidR="00835CB8">
          <w:rPr>
            <w:rFonts w:ascii="仿宋_GB2312" w:hAnsi="宋体" w:cs="仿宋_GB2312" w:hint="eastAsia"/>
            <w:kern w:val="0"/>
            <w:szCs w:val="32"/>
          </w:rPr>
          <w:t>的</w:t>
        </w:r>
      </w:ins>
      <w:ins w:id="16" w:author="申亮" w:date="2021-05-13T16:24:00Z">
        <w:r w:rsidR="00A41DB6">
          <w:rPr>
            <w:rFonts w:ascii="仿宋_GB2312" w:hAnsi="宋体" w:cs="仿宋_GB2312" w:hint="eastAsia"/>
            <w:kern w:val="0"/>
            <w:szCs w:val="32"/>
          </w:rPr>
          <w:t>，应当</w:t>
        </w:r>
      </w:ins>
      <w:ins w:id="17" w:author="申亮" w:date="2021-05-13T16:25:00Z">
        <w:r w:rsidR="00A41DB6">
          <w:rPr>
            <w:rFonts w:ascii="仿宋_GB2312" w:hAnsi="宋体" w:cs="仿宋_GB2312" w:hint="eastAsia"/>
            <w:kern w:val="0"/>
            <w:szCs w:val="32"/>
          </w:rPr>
          <w:t>依法从轻、减轻或者从重处罚。</w:t>
        </w:r>
      </w:ins>
    </w:p>
    <w:p w:rsidR="00E20F9E" w:rsidRPr="00C36775" w:rsidDel="00A41DB6" w:rsidRDefault="00E20F9E" w:rsidP="00C72ADD">
      <w:pPr>
        <w:spacing w:line="520" w:lineRule="exact"/>
        <w:ind w:firstLineChars="200" w:firstLine="640"/>
        <w:rPr>
          <w:del w:id="18" w:author="申亮" w:date="2021-05-13T16:25:00Z"/>
          <w:rFonts w:ascii="仿宋_GB2312" w:hAnsi="宋体" w:cs="仿宋_GB2312"/>
          <w:kern w:val="0"/>
          <w:szCs w:val="32"/>
        </w:rPr>
      </w:pPr>
      <w:r w:rsidRPr="00C36775">
        <w:rPr>
          <w:rFonts w:ascii="仿宋_GB2312" w:hAnsi="宋体" w:cs="仿宋_GB2312" w:hint="eastAsia"/>
          <w:kern w:val="0"/>
          <w:szCs w:val="32"/>
        </w:rPr>
        <w:t>确定从轻处罚的，不得低于法定处罚幅度最低限；确定减轻的，应当低于法定处罚幅度最低限</w:t>
      </w:r>
      <w:ins w:id="19" w:author="申亮" w:date="2021-05-13T16:25:00Z">
        <w:r w:rsidR="00A41DB6">
          <w:rPr>
            <w:rFonts w:ascii="仿宋_GB2312" w:hAnsi="宋体" w:cs="仿宋_GB2312" w:hint="eastAsia"/>
            <w:kern w:val="0"/>
            <w:szCs w:val="32"/>
          </w:rPr>
          <w:t>；</w:t>
        </w:r>
      </w:ins>
      <w:del w:id="20" w:author="申亮" w:date="2021-05-13T16:25:00Z">
        <w:r w:rsidRPr="00C36775" w:rsidDel="00A41DB6">
          <w:rPr>
            <w:rFonts w:ascii="仿宋_GB2312" w:hAnsi="宋体" w:cs="仿宋_GB2312" w:hint="eastAsia"/>
            <w:kern w:val="0"/>
            <w:szCs w:val="32"/>
          </w:rPr>
          <w:delText>。</w:delText>
        </w:r>
      </w:del>
    </w:p>
    <w:p w:rsidR="00E20F9E" w:rsidRPr="00C36775" w:rsidDel="00A41DB6" w:rsidRDefault="00E20F9E">
      <w:pPr>
        <w:spacing w:line="520" w:lineRule="exact"/>
        <w:ind w:firstLineChars="200" w:firstLine="640"/>
        <w:rPr>
          <w:del w:id="21" w:author="申亮" w:date="2021-05-13T16:25:00Z"/>
          <w:rFonts w:ascii="仿宋_GB2312"/>
          <w:szCs w:val="32"/>
          <w:lang w:val="zh-CN"/>
        </w:rPr>
        <w:pPrChange w:id="22" w:author="申亮" w:date="2021-05-13T16:25:00Z">
          <w:pPr>
            <w:autoSpaceDE w:val="0"/>
            <w:autoSpaceDN w:val="0"/>
            <w:adjustRightInd w:val="0"/>
            <w:spacing w:line="520" w:lineRule="exact"/>
            <w:ind w:firstLineChars="200" w:firstLine="640"/>
          </w:pPr>
        </w:pPrChange>
      </w:pPr>
      <w:del w:id="23" w:author="申亮" w:date="2021-05-13T16:25:00Z">
        <w:r w:rsidRPr="00C36775" w:rsidDel="00A41DB6">
          <w:rPr>
            <w:rFonts w:ascii="仿宋_GB2312" w:cs="仿宋_GB2312" w:hint="eastAsia"/>
            <w:bCs/>
            <w:szCs w:val="32"/>
            <w:lang w:val="zh-CN"/>
          </w:rPr>
          <w:delText>第六条</w:delText>
        </w:r>
        <w:r w:rsidRPr="00C36775" w:rsidDel="00A41DB6">
          <w:rPr>
            <w:rFonts w:ascii="仿宋_GB2312" w:cs="仿宋_GB2312"/>
            <w:szCs w:val="32"/>
            <w:lang w:val="zh-CN"/>
          </w:rPr>
          <w:delText xml:space="preserve">  </w:delText>
        </w:r>
        <w:r w:rsidRPr="00C36775" w:rsidDel="00A41DB6">
          <w:rPr>
            <w:rFonts w:ascii="仿宋_GB2312" w:cs="仿宋_GB2312" w:hint="eastAsia"/>
            <w:szCs w:val="32"/>
            <w:lang w:val="zh-CN"/>
          </w:rPr>
          <w:delText>当事人有下列情形之一的，应当依法从重处罚：</w:delText>
        </w:r>
      </w:del>
    </w:p>
    <w:p w:rsidR="00E20F9E" w:rsidRPr="00C36775" w:rsidDel="00A41DB6" w:rsidRDefault="00E20F9E" w:rsidP="00C72ADD">
      <w:pPr>
        <w:autoSpaceDE w:val="0"/>
        <w:autoSpaceDN w:val="0"/>
        <w:adjustRightInd w:val="0"/>
        <w:spacing w:line="520" w:lineRule="exact"/>
        <w:ind w:firstLineChars="200" w:firstLine="640"/>
        <w:rPr>
          <w:del w:id="24" w:author="申亮" w:date="2021-05-13T16:25:00Z"/>
          <w:rFonts w:ascii="仿宋_GB2312"/>
          <w:szCs w:val="32"/>
          <w:lang w:val="zh-CN"/>
        </w:rPr>
      </w:pPr>
      <w:del w:id="25" w:author="申亮" w:date="2021-05-13T16:25:00Z">
        <w:r w:rsidRPr="00C36775" w:rsidDel="00A41DB6">
          <w:rPr>
            <w:rFonts w:ascii="仿宋_GB2312" w:cs="仿宋_GB2312" w:hint="eastAsia"/>
            <w:szCs w:val="32"/>
            <w:lang w:val="zh-CN"/>
          </w:rPr>
          <w:delText>（一）隐匿、销毁违法证据或者有其他妨碍园林绿化执法工作的；</w:delText>
        </w:r>
      </w:del>
    </w:p>
    <w:p w:rsidR="00E20F9E" w:rsidRPr="00C36775" w:rsidDel="00A41DB6" w:rsidRDefault="00E20F9E" w:rsidP="00C72ADD">
      <w:pPr>
        <w:autoSpaceDE w:val="0"/>
        <w:autoSpaceDN w:val="0"/>
        <w:adjustRightInd w:val="0"/>
        <w:spacing w:line="520" w:lineRule="exact"/>
        <w:ind w:firstLineChars="200" w:firstLine="640"/>
        <w:rPr>
          <w:del w:id="26" w:author="申亮" w:date="2021-05-13T16:25:00Z"/>
          <w:rFonts w:ascii="仿宋_GB2312"/>
          <w:szCs w:val="32"/>
          <w:lang w:val="zh-CN"/>
        </w:rPr>
      </w:pPr>
      <w:del w:id="27" w:author="申亮" w:date="2021-05-13T16:25:00Z">
        <w:r w:rsidRPr="00C36775" w:rsidDel="00A41DB6">
          <w:rPr>
            <w:rFonts w:ascii="仿宋_GB2312" w:cs="仿宋_GB2312" w:hint="eastAsia"/>
            <w:szCs w:val="32"/>
            <w:lang w:val="zh-CN"/>
          </w:rPr>
          <w:delText>（二）不听劝阻，继续实施违法行为的；</w:delText>
        </w:r>
      </w:del>
    </w:p>
    <w:p w:rsidR="00E20F9E" w:rsidRPr="00C36775" w:rsidDel="00A41DB6" w:rsidRDefault="00E20F9E" w:rsidP="00C72ADD">
      <w:pPr>
        <w:autoSpaceDE w:val="0"/>
        <w:autoSpaceDN w:val="0"/>
        <w:adjustRightInd w:val="0"/>
        <w:spacing w:line="520" w:lineRule="exact"/>
        <w:ind w:firstLineChars="200" w:firstLine="640"/>
        <w:rPr>
          <w:del w:id="28" w:author="申亮" w:date="2021-05-13T16:25:00Z"/>
          <w:rFonts w:ascii="仿宋_GB2312"/>
          <w:szCs w:val="32"/>
          <w:lang w:val="zh-CN"/>
        </w:rPr>
      </w:pPr>
      <w:del w:id="29" w:author="申亮" w:date="2021-05-13T16:25:00Z">
        <w:r w:rsidRPr="00C36775" w:rsidDel="00A41DB6">
          <w:rPr>
            <w:rFonts w:ascii="仿宋_GB2312" w:cs="仿宋_GB2312" w:hint="eastAsia"/>
            <w:szCs w:val="32"/>
            <w:lang w:val="zh-CN"/>
          </w:rPr>
          <w:delText>（三）违法情节恶劣，造成严重后果的；</w:delText>
        </w:r>
      </w:del>
    </w:p>
    <w:p w:rsidR="00E20F9E" w:rsidRPr="00C36775" w:rsidDel="00A41DB6" w:rsidRDefault="00E20F9E" w:rsidP="00C72ADD">
      <w:pPr>
        <w:autoSpaceDE w:val="0"/>
        <w:autoSpaceDN w:val="0"/>
        <w:adjustRightInd w:val="0"/>
        <w:spacing w:line="520" w:lineRule="exact"/>
        <w:ind w:firstLineChars="200" w:firstLine="640"/>
        <w:rPr>
          <w:del w:id="30" w:author="申亮" w:date="2021-05-13T16:25:00Z"/>
          <w:rFonts w:ascii="仿宋_GB2312"/>
          <w:szCs w:val="32"/>
          <w:lang w:val="zh-CN"/>
        </w:rPr>
      </w:pPr>
      <w:del w:id="31" w:author="申亮" w:date="2021-05-13T16:25:00Z">
        <w:r w:rsidRPr="00C36775" w:rsidDel="00A41DB6">
          <w:rPr>
            <w:rFonts w:ascii="仿宋_GB2312" w:cs="仿宋_GB2312" w:hint="eastAsia"/>
            <w:szCs w:val="32"/>
            <w:lang w:val="zh-CN"/>
          </w:rPr>
          <w:delText>（四）胁迫、诱骗、教唆他人实施违法行为的；</w:delText>
        </w:r>
      </w:del>
    </w:p>
    <w:p w:rsidR="00E20F9E" w:rsidRPr="00C36775" w:rsidDel="00A41DB6" w:rsidRDefault="00E20F9E" w:rsidP="00C72ADD">
      <w:pPr>
        <w:autoSpaceDE w:val="0"/>
        <w:autoSpaceDN w:val="0"/>
        <w:adjustRightInd w:val="0"/>
        <w:spacing w:line="520" w:lineRule="exact"/>
        <w:ind w:firstLineChars="200" w:firstLine="640"/>
        <w:rPr>
          <w:del w:id="32" w:author="申亮" w:date="2021-05-13T16:25:00Z"/>
          <w:rFonts w:ascii="仿宋_GB2312"/>
          <w:szCs w:val="32"/>
          <w:lang w:val="zh-CN"/>
        </w:rPr>
      </w:pPr>
      <w:del w:id="33" w:author="申亮" w:date="2021-05-13T16:25:00Z">
        <w:r w:rsidRPr="00C36775" w:rsidDel="00A41DB6">
          <w:rPr>
            <w:rFonts w:ascii="仿宋_GB2312" w:cs="仿宋_GB2312" w:hint="eastAsia"/>
            <w:szCs w:val="32"/>
            <w:lang w:val="zh-CN"/>
          </w:rPr>
          <w:delText>（五）共同实施违法行为中起主要作用的；</w:delText>
        </w:r>
      </w:del>
    </w:p>
    <w:p w:rsidR="00E20F9E" w:rsidRPr="00C36775" w:rsidDel="00A41DB6" w:rsidRDefault="00E20F9E" w:rsidP="00C72ADD">
      <w:pPr>
        <w:autoSpaceDE w:val="0"/>
        <w:autoSpaceDN w:val="0"/>
        <w:adjustRightInd w:val="0"/>
        <w:spacing w:line="520" w:lineRule="exact"/>
        <w:ind w:firstLineChars="200" w:firstLine="640"/>
        <w:rPr>
          <w:del w:id="34" w:author="申亮" w:date="2021-05-13T16:25:00Z"/>
          <w:rFonts w:ascii="仿宋_GB2312"/>
          <w:szCs w:val="32"/>
          <w:lang w:val="zh-CN"/>
        </w:rPr>
      </w:pPr>
      <w:del w:id="35" w:author="申亮" w:date="2021-05-13T16:25:00Z">
        <w:r w:rsidRPr="00C36775" w:rsidDel="00A41DB6">
          <w:rPr>
            <w:rFonts w:ascii="仿宋_GB2312" w:cs="仿宋_GB2312" w:hint="eastAsia"/>
            <w:szCs w:val="32"/>
            <w:lang w:val="zh-CN"/>
          </w:rPr>
          <w:delText>（六）屡教不改，多次实施违法行为的；</w:delText>
        </w:r>
      </w:del>
    </w:p>
    <w:p w:rsidR="00E20F9E" w:rsidRPr="00C36775" w:rsidDel="00A41DB6" w:rsidRDefault="00E20F9E" w:rsidP="00C72ADD">
      <w:pPr>
        <w:autoSpaceDE w:val="0"/>
        <w:autoSpaceDN w:val="0"/>
        <w:adjustRightInd w:val="0"/>
        <w:spacing w:line="520" w:lineRule="exact"/>
        <w:ind w:firstLineChars="200" w:firstLine="640"/>
        <w:rPr>
          <w:del w:id="36" w:author="申亮" w:date="2021-05-13T16:25:00Z"/>
          <w:rFonts w:ascii="仿宋_GB2312"/>
          <w:szCs w:val="32"/>
          <w:lang w:val="zh-CN"/>
        </w:rPr>
      </w:pPr>
      <w:del w:id="37" w:author="申亮" w:date="2021-05-13T16:25:00Z">
        <w:r w:rsidRPr="00C36775" w:rsidDel="00A41DB6">
          <w:rPr>
            <w:rFonts w:ascii="仿宋_GB2312" w:cs="仿宋_GB2312" w:hint="eastAsia"/>
            <w:szCs w:val="32"/>
            <w:lang w:val="zh-CN"/>
          </w:rPr>
          <w:delText>（七）在发生突发公共事件时实施违法行为的；</w:delText>
        </w:r>
      </w:del>
    </w:p>
    <w:p w:rsidR="00E20F9E" w:rsidRPr="00C36775" w:rsidDel="00A41DB6" w:rsidRDefault="00E20F9E" w:rsidP="00C72ADD">
      <w:pPr>
        <w:autoSpaceDE w:val="0"/>
        <w:autoSpaceDN w:val="0"/>
        <w:adjustRightInd w:val="0"/>
        <w:spacing w:line="520" w:lineRule="exact"/>
        <w:ind w:firstLineChars="200" w:firstLine="640"/>
        <w:rPr>
          <w:del w:id="38" w:author="申亮" w:date="2021-05-13T16:25:00Z"/>
          <w:rFonts w:ascii="仿宋_GB2312" w:cs="仿宋_GB2312"/>
          <w:szCs w:val="32"/>
          <w:lang w:val="zh-CN"/>
        </w:rPr>
      </w:pPr>
      <w:del w:id="39" w:author="申亮" w:date="2021-05-13T16:25:00Z">
        <w:r w:rsidRPr="00C36775" w:rsidDel="00A41DB6">
          <w:rPr>
            <w:rFonts w:ascii="仿宋_GB2312" w:cs="仿宋_GB2312" w:hint="eastAsia"/>
            <w:szCs w:val="32"/>
            <w:lang w:val="zh-CN"/>
          </w:rPr>
          <w:delText>（八）其他依法应当从重处罚的。</w:delText>
        </w:r>
      </w:del>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确定从重处罚的，不得高于</w:t>
      </w:r>
      <w:r w:rsidRPr="00C36775">
        <w:rPr>
          <w:rFonts w:ascii="仿宋_GB2312" w:hAnsi="宋体" w:cs="仿宋_GB2312" w:hint="eastAsia"/>
          <w:kern w:val="0"/>
          <w:szCs w:val="32"/>
        </w:rPr>
        <w:t>法定处罚幅度最高限。</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w:t>
      </w:r>
      <w:del w:id="40" w:author="申亮" w:date="2021-05-17T10:28:00Z">
        <w:r w:rsidRPr="00C36775" w:rsidDel="00835CB8">
          <w:rPr>
            <w:rFonts w:ascii="仿宋_GB2312" w:cs="仿宋_GB2312" w:hint="eastAsia"/>
            <w:bCs/>
            <w:szCs w:val="32"/>
            <w:lang w:val="zh-CN"/>
          </w:rPr>
          <w:delText>七</w:delText>
        </w:r>
      </w:del>
      <w:ins w:id="41" w:author="申亮" w:date="2021-05-17T10:28:00Z">
        <w:r w:rsidR="00835CB8">
          <w:rPr>
            <w:rFonts w:ascii="仿宋_GB2312" w:cs="仿宋_GB2312" w:hint="eastAsia"/>
            <w:bCs/>
            <w:szCs w:val="32"/>
            <w:lang w:val="zh-CN"/>
          </w:rPr>
          <w:t>六</w:t>
        </w:r>
      </w:ins>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违法行为涉嫌犯罪的，应当及时将案件材料移送有关司法机关。</w:t>
      </w:r>
    </w:p>
    <w:p w:rsidR="00E20F9E" w:rsidRPr="00C36775" w:rsidDel="007528B9" w:rsidRDefault="00E20F9E" w:rsidP="00C72ADD">
      <w:pPr>
        <w:autoSpaceDE w:val="0"/>
        <w:autoSpaceDN w:val="0"/>
        <w:adjustRightInd w:val="0"/>
        <w:spacing w:line="520" w:lineRule="exact"/>
        <w:ind w:firstLineChars="200" w:firstLine="640"/>
        <w:rPr>
          <w:del w:id="42" w:author="申亮" w:date="2021-05-17T10:31:00Z"/>
          <w:rFonts w:ascii="仿宋_GB2312"/>
          <w:szCs w:val="32"/>
          <w:lang w:val="zh-CN"/>
        </w:rPr>
      </w:pPr>
      <w:del w:id="43" w:author="申亮" w:date="2021-05-17T10:31:00Z">
        <w:r w:rsidRPr="00C36775" w:rsidDel="007528B9">
          <w:rPr>
            <w:rFonts w:ascii="仿宋_GB2312" w:cs="仿宋_GB2312" w:hint="eastAsia"/>
            <w:bCs/>
            <w:szCs w:val="32"/>
            <w:lang w:val="zh-CN"/>
          </w:rPr>
          <w:delText>第八条</w:delText>
        </w:r>
        <w:r w:rsidRPr="00C36775" w:rsidDel="007528B9">
          <w:rPr>
            <w:rFonts w:ascii="仿宋_GB2312" w:cs="仿宋_GB2312"/>
            <w:szCs w:val="32"/>
            <w:lang w:val="zh-CN"/>
          </w:rPr>
          <w:delText xml:space="preserve">  </w:delText>
        </w:r>
        <w:r w:rsidRPr="00C36775" w:rsidDel="007528B9">
          <w:rPr>
            <w:rFonts w:ascii="仿宋_GB2312" w:cs="仿宋_GB2312" w:hint="eastAsia"/>
            <w:kern w:val="0"/>
            <w:szCs w:val="32"/>
            <w:lang w:val="zh-CN"/>
          </w:rPr>
          <w:delText>同一违法行为，违反两个以上园林绿化法律法规规定的，依据</w:delText>
        </w:r>
      </w:del>
      <w:del w:id="44" w:author="申亮" w:date="2021-05-17T10:30:00Z">
        <w:r w:rsidRPr="00C36775" w:rsidDel="007528B9">
          <w:rPr>
            <w:rFonts w:ascii="仿宋_GB2312" w:cs="仿宋_GB2312" w:hint="eastAsia"/>
            <w:kern w:val="0"/>
            <w:szCs w:val="32"/>
            <w:lang w:val="zh-CN"/>
          </w:rPr>
          <w:delText>较重</w:delText>
        </w:r>
      </w:del>
      <w:del w:id="45" w:author="申亮" w:date="2021-05-17T10:31:00Z">
        <w:r w:rsidRPr="00C36775" w:rsidDel="007528B9">
          <w:rPr>
            <w:rFonts w:ascii="仿宋_GB2312" w:cs="仿宋_GB2312" w:hint="eastAsia"/>
            <w:kern w:val="0"/>
            <w:szCs w:val="32"/>
            <w:lang w:val="zh-CN"/>
          </w:rPr>
          <w:delText>的规定进行处罚。</w:delText>
        </w:r>
      </w:del>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w:t>
      </w:r>
      <w:ins w:id="46" w:author="申亮" w:date="2021-05-17T10:31:00Z">
        <w:r w:rsidR="007528B9">
          <w:rPr>
            <w:rFonts w:ascii="仿宋_GB2312" w:cs="仿宋_GB2312" w:hint="eastAsia"/>
            <w:bCs/>
            <w:szCs w:val="32"/>
            <w:lang w:val="zh-CN"/>
          </w:rPr>
          <w:t>七</w:t>
        </w:r>
      </w:ins>
      <w:del w:id="47" w:author="申亮" w:date="2021-05-17T10:31:00Z">
        <w:r w:rsidRPr="00C36775" w:rsidDel="007528B9">
          <w:rPr>
            <w:rFonts w:ascii="仿宋_GB2312" w:cs="仿宋_GB2312" w:hint="eastAsia"/>
            <w:bCs/>
            <w:szCs w:val="32"/>
            <w:lang w:val="zh-CN"/>
          </w:rPr>
          <w:delText>九</w:delText>
        </w:r>
      </w:del>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同一违法行为人实施了两个或者两个以上的违法行为时，可以在一份行政处罚决定书中，分别裁量、合并执行。</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合并执行结果达到听证条件的，应当告知当事人听证权利。</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lastRenderedPageBreak/>
        <w:t>合并执行的案件，处罚决定书中应当具体列出每个违法行为的事实、证据以及处罚的种类和依据。合并结果</w:t>
      </w:r>
      <w:proofErr w:type="gramStart"/>
      <w:r w:rsidRPr="00C36775">
        <w:rPr>
          <w:rFonts w:ascii="仿宋_GB2312" w:cs="仿宋_GB2312" w:hint="eastAsia"/>
          <w:szCs w:val="32"/>
          <w:lang w:val="zh-CN"/>
        </w:rPr>
        <w:t>中罚款</w:t>
      </w:r>
      <w:proofErr w:type="gramEnd"/>
      <w:r w:rsidRPr="00C36775">
        <w:rPr>
          <w:rFonts w:ascii="仿宋_GB2312" w:cs="仿宋_GB2312" w:hint="eastAsia"/>
          <w:szCs w:val="32"/>
          <w:lang w:val="zh-CN"/>
        </w:rPr>
        <w:t>金额可以相加，其他行政处罚种类应依次罗列。</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w:t>
      </w:r>
      <w:ins w:id="48" w:author="申亮" w:date="2021-05-17T10:31:00Z">
        <w:r w:rsidR="007528B9">
          <w:rPr>
            <w:rFonts w:ascii="仿宋_GB2312" w:cs="仿宋_GB2312" w:hint="eastAsia"/>
            <w:bCs/>
            <w:szCs w:val="32"/>
            <w:lang w:val="zh-CN"/>
          </w:rPr>
          <w:t>八</w:t>
        </w:r>
      </w:ins>
      <w:del w:id="49" w:author="申亮" w:date="2021-05-17T10:31:00Z">
        <w:r w:rsidRPr="00C36775" w:rsidDel="007528B9">
          <w:rPr>
            <w:rFonts w:ascii="仿宋_GB2312" w:cs="仿宋_GB2312" w:hint="eastAsia"/>
            <w:bCs/>
            <w:szCs w:val="32"/>
            <w:lang w:val="zh-CN"/>
          </w:rPr>
          <w:delText>十</w:delText>
        </w:r>
      </w:del>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案件承办部门按照本规则规定对违法行为进行的裁量，要在处罚决定呈批表、结案报告中说明理由，并在卷中附具相应的证据材料。</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w:t>
      </w:r>
      <w:del w:id="50" w:author="申亮" w:date="2021-05-17T10:31:00Z">
        <w:r w:rsidRPr="00C36775" w:rsidDel="007528B9">
          <w:rPr>
            <w:rFonts w:ascii="仿宋_GB2312" w:cs="仿宋_GB2312" w:hint="eastAsia"/>
            <w:bCs/>
            <w:szCs w:val="32"/>
            <w:lang w:val="zh-CN"/>
          </w:rPr>
          <w:delText>十一</w:delText>
        </w:r>
      </w:del>
      <w:ins w:id="51" w:author="申亮" w:date="2021-05-17T10:31:00Z">
        <w:r w:rsidR="007528B9">
          <w:rPr>
            <w:rFonts w:ascii="仿宋_GB2312" w:cs="仿宋_GB2312" w:hint="eastAsia"/>
            <w:bCs/>
            <w:szCs w:val="32"/>
            <w:lang w:val="zh-CN"/>
          </w:rPr>
          <w:t>九</w:t>
        </w:r>
      </w:ins>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应当加强对行政处罚案件的内部监督，发现自由裁量权行使不当的，应当主动改正。</w:t>
      </w:r>
    </w:p>
    <w:p w:rsidR="00E20F9E" w:rsidRPr="00C36775" w:rsidDel="005C2D27" w:rsidRDefault="00E20F9E" w:rsidP="00C72ADD">
      <w:pPr>
        <w:autoSpaceDE w:val="0"/>
        <w:autoSpaceDN w:val="0"/>
        <w:adjustRightInd w:val="0"/>
        <w:spacing w:line="520" w:lineRule="exact"/>
        <w:ind w:firstLineChars="200" w:firstLine="640"/>
        <w:rPr>
          <w:del w:id="52" w:author="申亮" w:date="2021-05-13T16:34:00Z"/>
          <w:rFonts w:ascii="仿宋_GB2312"/>
          <w:szCs w:val="32"/>
          <w:lang w:val="zh-CN"/>
        </w:rPr>
      </w:pPr>
      <w:del w:id="53" w:author="申亮" w:date="2021-05-13T16:34:00Z">
        <w:r w:rsidRPr="00C36775" w:rsidDel="005C2D27">
          <w:rPr>
            <w:rFonts w:ascii="仿宋_GB2312" w:cs="仿宋_GB2312" w:hint="eastAsia"/>
            <w:szCs w:val="32"/>
            <w:lang w:val="zh-CN"/>
          </w:rPr>
          <w:delText>自由裁量权的行使情况纳入</w:delText>
        </w:r>
        <w:r w:rsidRPr="00C36775" w:rsidDel="005C2D27">
          <w:rPr>
            <w:rFonts w:ascii="仿宋_GB2312" w:hAnsi="宋体" w:cs="仿宋_GB2312" w:hint="eastAsia"/>
            <w:kern w:val="0"/>
            <w:szCs w:val="32"/>
          </w:rPr>
          <w:delText>园林绿化行政执法部门</w:delText>
        </w:r>
        <w:r w:rsidRPr="00C36775" w:rsidDel="005C2D27">
          <w:rPr>
            <w:rFonts w:ascii="仿宋_GB2312" w:cs="仿宋_GB2312" w:hint="eastAsia"/>
            <w:szCs w:val="32"/>
            <w:lang w:val="zh-CN"/>
          </w:rPr>
          <w:delText>的行政执法责任制考核。</w:delText>
        </w:r>
      </w:del>
    </w:p>
    <w:p w:rsidR="00E20F9E" w:rsidRPr="00C36775" w:rsidRDefault="00E20F9E" w:rsidP="00C72ADD">
      <w:pPr>
        <w:widowControl/>
        <w:snapToGrid w:val="0"/>
        <w:spacing w:line="520" w:lineRule="exact"/>
        <w:ind w:firstLineChars="200" w:firstLine="640"/>
        <w:rPr>
          <w:rFonts w:ascii="仿宋_GB2312" w:cs="仿宋_GB2312"/>
          <w:szCs w:val="32"/>
          <w:lang w:val="zh-CN"/>
        </w:rPr>
      </w:pPr>
      <w:r w:rsidRPr="00C36775">
        <w:rPr>
          <w:rFonts w:ascii="仿宋_GB2312" w:cs="仿宋_GB2312" w:hint="eastAsia"/>
          <w:bCs/>
          <w:szCs w:val="32"/>
          <w:lang w:val="zh-CN"/>
        </w:rPr>
        <w:t>第十</w:t>
      </w:r>
      <w:del w:id="54" w:author="申亮" w:date="2021-05-17T10:32:00Z">
        <w:r w:rsidRPr="00C36775" w:rsidDel="007528B9">
          <w:rPr>
            <w:rFonts w:ascii="仿宋_GB2312" w:cs="仿宋_GB2312" w:hint="eastAsia"/>
            <w:bCs/>
            <w:szCs w:val="32"/>
            <w:lang w:val="zh-CN"/>
          </w:rPr>
          <w:delText>二</w:delText>
        </w:r>
      </w:del>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实施行政处罚时应当依本规则按照《北京市园林绿化行政处罚裁量基准》（以下简称《基准》）和《北京市园林绿化行业违法行为处罚裁量基准表》（以下简称《基准表》）行使自由裁量权，确定处罚幅度。</w:t>
      </w:r>
    </w:p>
    <w:p w:rsidR="005C2D27" w:rsidRDefault="00E20F9E" w:rsidP="005C2D27">
      <w:pPr>
        <w:autoSpaceDE w:val="0"/>
        <w:autoSpaceDN w:val="0"/>
        <w:adjustRightInd w:val="0"/>
        <w:spacing w:line="520" w:lineRule="exact"/>
        <w:ind w:firstLineChars="200" w:firstLine="640"/>
        <w:rPr>
          <w:ins w:id="55" w:author="申亮" w:date="2021-05-13T16:35:00Z"/>
          <w:rFonts w:ascii="仿宋_GB2312" w:cs="仿宋_GB2312"/>
          <w:szCs w:val="32"/>
          <w:lang w:val="zh-CN"/>
        </w:rPr>
      </w:pPr>
      <w:del w:id="56" w:author="申亮" w:date="2021-05-13T16:35:00Z">
        <w:r w:rsidRPr="00C36775" w:rsidDel="005C2D27">
          <w:rPr>
            <w:rFonts w:ascii="仿宋_GB2312" w:hint="eastAsia"/>
            <w:szCs w:val="32"/>
          </w:rPr>
          <w:delText>《基准》</w:delText>
        </w:r>
        <w:r w:rsidRPr="00C36775" w:rsidDel="005C2D27">
          <w:rPr>
            <w:rFonts w:ascii="仿宋_GB2312" w:cs="仿宋_GB2312" w:hint="eastAsia"/>
            <w:szCs w:val="32"/>
            <w:lang w:val="zh-CN"/>
          </w:rPr>
          <w:delText>和《基准表》适用过程中，</w:delText>
        </w:r>
        <w:r w:rsidRPr="00C36775" w:rsidDel="005C2D27">
          <w:rPr>
            <w:rFonts w:ascii="仿宋_GB2312" w:hAnsi="宋体" w:cs="仿宋_GB2312" w:hint="eastAsia"/>
            <w:kern w:val="0"/>
            <w:szCs w:val="32"/>
          </w:rPr>
          <w:delText>当事人涉嫌违法的行为可能面临责令停产停业、吊销许可证、对公民处以</w:delText>
        </w:r>
        <w:r w:rsidRPr="00C36775" w:rsidDel="005C2D27">
          <w:rPr>
            <w:rFonts w:ascii="仿宋_GB2312" w:hAnsi="宋体" w:cs="仿宋_GB2312"/>
            <w:kern w:val="0"/>
            <w:szCs w:val="32"/>
          </w:rPr>
          <w:delText>1</w:delText>
        </w:r>
        <w:r w:rsidRPr="00C36775" w:rsidDel="005C2D27">
          <w:rPr>
            <w:rFonts w:ascii="仿宋_GB2312" w:hAnsi="宋体" w:cs="仿宋_GB2312" w:hint="eastAsia"/>
            <w:kern w:val="0"/>
            <w:szCs w:val="32"/>
          </w:rPr>
          <w:delText>万元以上的罚款，对法人或者其他组织处以</w:delText>
        </w:r>
        <w:r w:rsidRPr="00C36775" w:rsidDel="005C2D27">
          <w:rPr>
            <w:rFonts w:ascii="仿宋_GB2312" w:hAnsi="宋体" w:cs="仿宋_GB2312"/>
            <w:kern w:val="0"/>
            <w:szCs w:val="32"/>
          </w:rPr>
          <w:delText>30</w:delText>
        </w:r>
        <w:r w:rsidRPr="00C36775" w:rsidDel="005C2D27">
          <w:rPr>
            <w:rFonts w:ascii="仿宋_GB2312" w:hAnsi="宋体" w:cs="仿宋_GB2312" w:hint="eastAsia"/>
            <w:kern w:val="0"/>
            <w:szCs w:val="32"/>
          </w:rPr>
          <w:delText>万元以上的罚款的，园林绿化行政执法部门应当在案件调查终结前告知当事人有要求举行听证的权利。当事人要求举行听证的，依照《中华人民共和国行政处罚法》</w:delText>
        </w:r>
        <w:r w:rsidRPr="00C36775" w:rsidDel="005C2D27">
          <w:rPr>
            <w:rFonts w:ascii="仿宋_GB2312" w:cs="仿宋_GB2312" w:hint="eastAsia"/>
            <w:szCs w:val="32"/>
            <w:lang w:val="zh-CN"/>
          </w:rPr>
          <w:delText>《北京市行政处罚听证程序实施办法》执行。</w:delText>
        </w:r>
      </w:del>
    </w:p>
    <w:p w:rsidR="005C2D27" w:rsidRDefault="005C2D27" w:rsidP="005C2D27">
      <w:pPr>
        <w:autoSpaceDE w:val="0"/>
        <w:autoSpaceDN w:val="0"/>
        <w:adjustRightInd w:val="0"/>
        <w:spacing w:line="520" w:lineRule="exact"/>
        <w:ind w:firstLineChars="200" w:firstLine="640"/>
        <w:rPr>
          <w:ins w:id="57" w:author="申亮" w:date="2021-05-13T16:41:00Z"/>
          <w:rFonts w:ascii="仿宋_GB2312" w:cs="仿宋_GB2312"/>
          <w:szCs w:val="32"/>
          <w:lang w:val="zh-CN"/>
        </w:rPr>
      </w:pPr>
      <w:ins w:id="58" w:author="申亮" w:date="2021-05-13T16:35:00Z">
        <w:r w:rsidRPr="00C36775">
          <w:rPr>
            <w:rFonts w:ascii="仿宋_GB2312" w:hint="eastAsia"/>
            <w:szCs w:val="32"/>
          </w:rPr>
          <w:t>《基准》</w:t>
        </w:r>
        <w:r w:rsidRPr="00C36775">
          <w:rPr>
            <w:rFonts w:ascii="仿宋_GB2312" w:cs="仿宋_GB2312" w:hint="eastAsia"/>
            <w:szCs w:val="32"/>
            <w:lang w:val="zh-CN"/>
          </w:rPr>
          <w:t>和《基准表》适用过程中，</w:t>
        </w:r>
        <w:r w:rsidRPr="00C36775">
          <w:rPr>
            <w:rFonts w:ascii="仿宋_GB2312" w:hAnsi="宋体" w:cs="仿宋_GB2312" w:hint="eastAsia"/>
            <w:kern w:val="0"/>
            <w:szCs w:val="32"/>
          </w:rPr>
          <w:t>当事人涉嫌违法的行为可能面临</w:t>
        </w:r>
      </w:ins>
      <w:ins w:id="59" w:author="申亮" w:date="2021-05-13T16:36:00Z">
        <w:r>
          <w:rPr>
            <w:rFonts w:ascii="仿宋_GB2312" w:hAnsi="宋体" w:cs="仿宋_GB2312" w:hint="eastAsia"/>
            <w:kern w:val="0"/>
            <w:szCs w:val="32"/>
          </w:rPr>
          <w:t>较大数额罚款、没收较大数额违法所得、没收较大价值非法财物</w:t>
        </w:r>
      </w:ins>
      <w:ins w:id="60" w:author="申亮" w:date="2021-05-13T16:37:00Z">
        <w:r>
          <w:rPr>
            <w:rFonts w:ascii="仿宋_GB2312" w:hAnsi="宋体" w:cs="仿宋_GB2312" w:hint="eastAsia"/>
            <w:kern w:val="0"/>
            <w:szCs w:val="32"/>
          </w:rPr>
          <w:t>、降低资质等级、吊销许可证件、责令停</w:t>
        </w:r>
        <w:r>
          <w:rPr>
            <w:rFonts w:ascii="仿宋_GB2312" w:hAnsi="宋体" w:cs="仿宋_GB2312" w:hint="eastAsia"/>
            <w:kern w:val="0"/>
            <w:szCs w:val="32"/>
          </w:rPr>
          <w:lastRenderedPageBreak/>
          <w:t>产停业、责令关闭、限制从业以及其他较重行政处罚</w:t>
        </w:r>
      </w:ins>
      <w:ins w:id="61" w:author="申亮" w:date="2021-05-13T16:38:00Z">
        <w:r>
          <w:rPr>
            <w:rFonts w:ascii="仿宋_GB2312" w:hAnsi="宋体" w:cs="仿宋_GB2312" w:hint="eastAsia"/>
            <w:kern w:val="0"/>
            <w:szCs w:val="32"/>
          </w:rPr>
          <w:t>的</w:t>
        </w:r>
      </w:ins>
      <w:ins w:id="62" w:author="申亮" w:date="2021-05-13T16:35:00Z">
        <w:r w:rsidRPr="00C36775">
          <w:rPr>
            <w:rFonts w:ascii="仿宋_GB2312" w:hAnsi="宋体" w:cs="仿宋_GB2312" w:hint="eastAsia"/>
            <w:kern w:val="0"/>
            <w:szCs w:val="32"/>
          </w:rPr>
          <w:t>，园林绿化行政执法部门应当在案件调查终结前告知当事人有要求举行听证的权利。当事人要求举行听证的，依</w:t>
        </w:r>
      </w:ins>
      <w:ins w:id="63" w:author="申亮" w:date="2021-05-13T16:40:00Z">
        <w:r>
          <w:rPr>
            <w:rFonts w:ascii="仿宋_GB2312" w:hAnsi="宋体" w:cs="仿宋_GB2312" w:hint="eastAsia"/>
            <w:kern w:val="0"/>
            <w:szCs w:val="32"/>
          </w:rPr>
          <w:t>法组织进行听证</w:t>
        </w:r>
      </w:ins>
      <w:ins w:id="64" w:author="申亮" w:date="2021-05-13T16:35:00Z">
        <w:r w:rsidRPr="00C36775">
          <w:rPr>
            <w:rFonts w:ascii="仿宋_GB2312" w:cs="仿宋_GB2312" w:hint="eastAsia"/>
            <w:szCs w:val="32"/>
            <w:lang w:val="zh-CN"/>
          </w:rPr>
          <w:t>。</w:t>
        </w:r>
      </w:ins>
    </w:p>
    <w:p w:rsidR="005C2D27" w:rsidRPr="00C36775" w:rsidDel="006F4E35" w:rsidRDefault="005C2D27" w:rsidP="006F4E35">
      <w:pPr>
        <w:autoSpaceDE w:val="0"/>
        <w:autoSpaceDN w:val="0"/>
        <w:adjustRightInd w:val="0"/>
        <w:spacing w:line="520" w:lineRule="exact"/>
        <w:ind w:firstLineChars="200" w:firstLine="640"/>
        <w:rPr>
          <w:del w:id="65" w:author="申亮" w:date="2021-05-13T16:48:00Z"/>
          <w:rFonts w:ascii="仿宋_GB2312" w:cs="仿宋_GB2312"/>
          <w:szCs w:val="32"/>
          <w:lang w:val="zh-CN"/>
        </w:rPr>
      </w:pPr>
      <w:ins w:id="66" w:author="申亮" w:date="2021-05-13T16:41:00Z">
        <w:r>
          <w:rPr>
            <w:rFonts w:ascii="仿宋_GB2312" w:cs="仿宋_GB2312" w:hint="eastAsia"/>
            <w:szCs w:val="32"/>
            <w:lang w:val="zh-CN"/>
          </w:rPr>
          <w:t>前款所述的较大数额</w:t>
        </w:r>
      </w:ins>
      <w:ins w:id="67" w:author="申亮" w:date="2021-05-13T16:42:00Z">
        <w:r>
          <w:rPr>
            <w:rFonts w:ascii="仿宋_GB2312" w:cs="仿宋_GB2312" w:hint="eastAsia"/>
            <w:szCs w:val="32"/>
            <w:lang w:val="zh-CN"/>
          </w:rPr>
          <w:t>、</w:t>
        </w:r>
      </w:ins>
      <w:ins w:id="68" w:author="申亮" w:date="2021-05-13T16:46:00Z">
        <w:r w:rsidR="006F4E35">
          <w:rPr>
            <w:rFonts w:ascii="仿宋_GB2312" w:cs="仿宋_GB2312" w:hint="eastAsia"/>
            <w:szCs w:val="32"/>
            <w:lang w:val="zh-CN"/>
          </w:rPr>
          <w:t>较大</w:t>
        </w:r>
      </w:ins>
      <w:ins w:id="69" w:author="申亮" w:date="2021-05-13T16:42:00Z">
        <w:r>
          <w:rPr>
            <w:rFonts w:ascii="仿宋_GB2312" w:cs="仿宋_GB2312" w:hint="eastAsia"/>
            <w:szCs w:val="32"/>
            <w:lang w:val="zh-CN"/>
          </w:rPr>
          <w:t>价值具体</w:t>
        </w:r>
      </w:ins>
      <w:ins w:id="70" w:author="申亮" w:date="2021-05-13T16:43:00Z">
        <w:r>
          <w:rPr>
            <w:rFonts w:ascii="仿宋_GB2312" w:cs="仿宋_GB2312" w:hint="eastAsia"/>
            <w:szCs w:val="32"/>
            <w:lang w:val="zh-CN"/>
          </w:rPr>
          <w:t>是指，</w:t>
        </w:r>
        <w:r w:rsidR="006F4E35">
          <w:rPr>
            <w:rFonts w:ascii="仿宋_GB2312" w:cs="仿宋_GB2312" w:hint="eastAsia"/>
            <w:szCs w:val="32"/>
            <w:lang w:val="zh-CN"/>
          </w:rPr>
          <w:t>对</w:t>
        </w:r>
      </w:ins>
      <w:ins w:id="71" w:author="申亮" w:date="2021-05-13T16:44:00Z">
        <w:r w:rsidR="006F4E35">
          <w:rPr>
            <w:rFonts w:ascii="仿宋_GB2312" w:cs="仿宋_GB2312" w:hint="eastAsia"/>
            <w:szCs w:val="32"/>
            <w:lang w:val="zh-CN"/>
          </w:rPr>
          <w:t>公民</w:t>
        </w:r>
      </w:ins>
      <w:ins w:id="72" w:author="申亮" w:date="2021-05-13T16:43:00Z">
        <w:r w:rsidR="006F4E35">
          <w:rPr>
            <w:rFonts w:ascii="仿宋_GB2312" w:cs="仿宋_GB2312" w:hint="eastAsia"/>
            <w:szCs w:val="32"/>
            <w:lang w:val="zh-CN"/>
          </w:rPr>
          <w:t>的</w:t>
        </w:r>
        <w:r>
          <w:rPr>
            <w:rFonts w:ascii="仿宋_GB2312" w:cs="仿宋_GB2312" w:hint="eastAsia"/>
            <w:szCs w:val="32"/>
            <w:lang w:val="zh-CN"/>
          </w:rPr>
          <w:t>罚款、</w:t>
        </w:r>
        <w:r w:rsidR="006F4E35">
          <w:rPr>
            <w:rFonts w:ascii="仿宋_GB2312" w:cs="仿宋_GB2312" w:hint="eastAsia"/>
            <w:szCs w:val="32"/>
            <w:lang w:val="zh-CN"/>
          </w:rPr>
          <w:t>没收的违法所得</w:t>
        </w:r>
      </w:ins>
      <w:ins w:id="73" w:author="申亮" w:date="2021-05-13T16:44:00Z">
        <w:r w:rsidR="006F4E35">
          <w:rPr>
            <w:rFonts w:ascii="仿宋_GB2312" w:cs="仿宋_GB2312" w:hint="eastAsia"/>
            <w:szCs w:val="32"/>
            <w:lang w:val="zh-CN"/>
          </w:rPr>
          <w:t>以及非法财物</w:t>
        </w:r>
      </w:ins>
      <w:ins w:id="74" w:author="申亮" w:date="2021-05-13T16:47:00Z">
        <w:r w:rsidR="006F4E35">
          <w:rPr>
            <w:rFonts w:ascii="仿宋_GB2312" w:cs="仿宋_GB2312" w:hint="eastAsia"/>
            <w:szCs w:val="32"/>
            <w:lang w:val="zh-CN"/>
          </w:rPr>
          <w:t>的</w:t>
        </w:r>
      </w:ins>
      <w:ins w:id="75" w:author="申亮" w:date="2021-05-13T16:44:00Z">
        <w:r w:rsidR="006F4E35">
          <w:rPr>
            <w:rFonts w:ascii="仿宋_GB2312" w:cs="仿宋_GB2312" w:hint="eastAsia"/>
            <w:szCs w:val="32"/>
            <w:lang w:val="zh-CN"/>
          </w:rPr>
          <w:t>价值在1</w:t>
        </w:r>
      </w:ins>
      <w:ins w:id="76" w:author="申亮" w:date="2021-05-13T16:45:00Z">
        <w:r w:rsidR="006F4E35">
          <w:rPr>
            <w:rFonts w:ascii="仿宋_GB2312" w:cs="仿宋_GB2312" w:hint="eastAsia"/>
            <w:szCs w:val="32"/>
            <w:lang w:val="zh-CN"/>
          </w:rPr>
          <w:t>万元人民币以上，</w:t>
        </w:r>
      </w:ins>
      <w:ins w:id="77" w:author="申亮" w:date="2021-05-13T16:47:00Z">
        <w:r w:rsidR="006F4E35">
          <w:rPr>
            <w:rFonts w:ascii="仿宋_GB2312" w:cs="仿宋_GB2312" w:hint="eastAsia"/>
            <w:szCs w:val="32"/>
            <w:lang w:val="zh-CN"/>
          </w:rPr>
          <w:t>对</w:t>
        </w:r>
      </w:ins>
      <w:ins w:id="78" w:author="申亮" w:date="2021-05-13T16:46:00Z">
        <w:r w:rsidR="006F4E35">
          <w:rPr>
            <w:rFonts w:ascii="仿宋_GB2312" w:cs="仿宋_GB2312" w:hint="eastAsia"/>
            <w:szCs w:val="32"/>
            <w:lang w:val="zh-CN"/>
          </w:rPr>
          <w:t>法人或者其他组织</w:t>
        </w:r>
      </w:ins>
      <w:ins w:id="79" w:author="申亮" w:date="2021-05-13T16:45:00Z">
        <w:r w:rsidR="006F4E35">
          <w:rPr>
            <w:rFonts w:ascii="仿宋_GB2312" w:cs="仿宋_GB2312" w:hint="eastAsia"/>
            <w:szCs w:val="32"/>
            <w:lang w:val="zh-CN"/>
          </w:rPr>
          <w:t>的罚款、没收的违法所得以及非法财物价值在</w:t>
        </w:r>
      </w:ins>
      <w:ins w:id="80" w:author="申亮" w:date="2021-05-13T16:46:00Z">
        <w:r w:rsidR="006F4E35">
          <w:rPr>
            <w:rFonts w:ascii="仿宋_GB2312" w:cs="仿宋_GB2312" w:hint="eastAsia"/>
            <w:szCs w:val="32"/>
            <w:lang w:val="zh-CN"/>
          </w:rPr>
          <w:t>30</w:t>
        </w:r>
      </w:ins>
      <w:ins w:id="81" w:author="申亮" w:date="2021-05-13T16:45:00Z">
        <w:r w:rsidR="006F4E35">
          <w:rPr>
            <w:rFonts w:ascii="仿宋_GB2312" w:cs="仿宋_GB2312" w:hint="eastAsia"/>
            <w:szCs w:val="32"/>
            <w:lang w:val="zh-CN"/>
          </w:rPr>
          <w:t>万元人民币以上</w:t>
        </w:r>
      </w:ins>
      <w:ins w:id="82" w:author="申亮" w:date="2021-05-13T16:46:00Z">
        <w:r w:rsidR="006F4E35">
          <w:rPr>
            <w:rFonts w:ascii="仿宋_GB2312" w:cs="仿宋_GB2312" w:hint="eastAsia"/>
            <w:szCs w:val="32"/>
            <w:lang w:val="zh-CN"/>
          </w:rPr>
          <w:t>的情形。</w:t>
        </w:r>
      </w:ins>
    </w:p>
    <w:p w:rsidR="00E20F9E" w:rsidRPr="00C36775" w:rsidRDefault="00E20F9E" w:rsidP="00C72ADD">
      <w:pPr>
        <w:tabs>
          <w:tab w:val="left" w:pos="1134"/>
        </w:tabs>
        <w:spacing w:line="520" w:lineRule="exact"/>
        <w:ind w:firstLineChars="200" w:firstLine="640"/>
        <w:rPr>
          <w:rFonts w:ascii="仿宋_GB2312" w:cs="仿宋_GB2312"/>
          <w:szCs w:val="32"/>
          <w:lang w:val="zh-CN"/>
        </w:rPr>
      </w:pPr>
      <w:r w:rsidRPr="00C36775">
        <w:rPr>
          <w:rFonts w:ascii="仿宋_GB2312" w:cs="仿宋_GB2312" w:hint="eastAsia"/>
          <w:bCs/>
          <w:szCs w:val="32"/>
          <w:lang w:val="zh-CN"/>
        </w:rPr>
        <w:t>第十</w:t>
      </w:r>
      <w:del w:id="83" w:author="申亮" w:date="2021-05-17T10:36:00Z">
        <w:r w:rsidRPr="00C36775" w:rsidDel="007528B9">
          <w:rPr>
            <w:rFonts w:ascii="仿宋_GB2312" w:cs="仿宋_GB2312" w:hint="eastAsia"/>
            <w:bCs/>
            <w:szCs w:val="32"/>
            <w:lang w:val="zh-CN"/>
          </w:rPr>
          <w:delText>三</w:delText>
        </w:r>
      </w:del>
      <w:ins w:id="84" w:author="申亮" w:date="2021-05-17T10:36:00Z">
        <w:r w:rsidR="007528B9">
          <w:rPr>
            <w:rFonts w:ascii="仿宋_GB2312" w:cs="仿宋_GB2312" w:hint="eastAsia"/>
            <w:bCs/>
            <w:szCs w:val="32"/>
            <w:lang w:val="zh-CN"/>
          </w:rPr>
          <w:t>一</w:t>
        </w:r>
      </w:ins>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hint="eastAsia"/>
          <w:szCs w:val="32"/>
        </w:rPr>
        <w:t>《基准》</w:t>
      </w:r>
      <w:r w:rsidRPr="00C36775">
        <w:rPr>
          <w:rFonts w:ascii="仿宋_GB2312" w:cs="仿宋_GB2312" w:hint="eastAsia"/>
          <w:szCs w:val="32"/>
          <w:lang w:val="zh-CN"/>
        </w:rPr>
        <w:t>和《基准表》按照法定依据、违法情形、性质情节、危害程度、处罚种类、处罚幅度等因素设定基础</w:t>
      </w:r>
      <w:proofErr w:type="gramStart"/>
      <w:r w:rsidRPr="00C36775">
        <w:rPr>
          <w:rFonts w:ascii="仿宋_GB2312" w:cs="仿宋_GB2312" w:hint="eastAsia"/>
          <w:szCs w:val="32"/>
          <w:lang w:val="zh-CN"/>
        </w:rPr>
        <w:t>裁量档和</w:t>
      </w:r>
      <w:proofErr w:type="gramEnd"/>
      <w:r w:rsidRPr="00C36775">
        <w:rPr>
          <w:rFonts w:ascii="仿宋_GB2312" w:cs="仿宋_GB2312" w:hint="eastAsia"/>
          <w:szCs w:val="32"/>
          <w:lang w:val="zh-CN"/>
        </w:rPr>
        <w:t>基础裁量阶。</w:t>
      </w:r>
    </w:p>
    <w:p w:rsidR="00E20F9E" w:rsidRPr="00C36775" w:rsidRDefault="00E20F9E" w:rsidP="00C72ADD">
      <w:pPr>
        <w:tabs>
          <w:tab w:val="left" w:pos="1134"/>
        </w:tabs>
        <w:spacing w:line="520" w:lineRule="exact"/>
        <w:ind w:firstLineChars="200" w:firstLine="640"/>
        <w:rPr>
          <w:rFonts w:ascii="仿宋_GB2312" w:cs="仿宋_GB2312"/>
          <w:szCs w:val="32"/>
          <w:lang w:val="zh-CN"/>
        </w:rPr>
      </w:pPr>
      <w:r w:rsidRPr="00C36775">
        <w:rPr>
          <w:rFonts w:ascii="仿宋_GB2312" w:cs="仿宋_GB2312" w:hint="eastAsia"/>
          <w:szCs w:val="32"/>
          <w:lang w:val="zh-CN"/>
        </w:rPr>
        <w:t>不同违法行为按照社会危害程度划分基础</w:t>
      </w:r>
      <w:proofErr w:type="gramStart"/>
      <w:r w:rsidRPr="00C36775">
        <w:rPr>
          <w:rFonts w:ascii="仿宋_GB2312" w:cs="仿宋_GB2312" w:hint="eastAsia"/>
          <w:szCs w:val="32"/>
          <w:lang w:val="zh-CN"/>
        </w:rPr>
        <w:t>裁量档</w:t>
      </w:r>
      <w:proofErr w:type="gramEnd"/>
      <w:r w:rsidRPr="00C36775">
        <w:rPr>
          <w:rFonts w:ascii="仿宋_GB2312" w:cs="仿宋_GB2312"/>
          <w:szCs w:val="32"/>
          <w:lang w:val="zh-CN"/>
        </w:rPr>
        <w:t>A</w:t>
      </w:r>
      <w:r w:rsidRPr="00C36775">
        <w:rPr>
          <w:rFonts w:ascii="仿宋_GB2312" w:cs="仿宋_GB2312" w:hint="eastAsia"/>
          <w:szCs w:val="32"/>
          <w:lang w:val="zh-CN"/>
        </w:rPr>
        <w:t>、</w:t>
      </w:r>
      <w:r w:rsidRPr="00C36775">
        <w:rPr>
          <w:rFonts w:ascii="仿宋_GB2312" w:cs="仿宋_GB2312"/>
          <w:szCs w:val="32"/>
          <w:lang w:val="zh-CN"/>
        </w:rPr>
        <w:t>B</w:t>
      </w:r>
      <w:r w:rsidRPr="00C36775">
        <w:rPr>
          <w:rFonts w:ascii="仿宋_GB2312" w:cs="仿宋_GB2312" w:hint="eastAsia"/>
          <w:szCs w:val="32"/>
          <w:lang w:val="zh-CN"/>
        </w:rPr>
        <w:t>、</w:t>
      </w:r>
      <w:r w:rsidRPr="00C36775">
        <w:rPr>
          <w:rFonts w:ascii="仿宋_GB2312" w:cs="仿宋_GB2312"/>
          <w:szCs w:val="32"/>
          <w:lang w:val="zh-CN"/>
        </w:rPr>
        <w:t>C</w:t>
      </w:r>
      <w:r w:rsidRPr="00C36775">
        <w:rPr>
          <w:rFonts w:ascii="仿宋_GB2312" w:cs="仿宋_GB2312" w:hint="eastAsia"/>
          <w:szCs w:val="32"/>
          <w:lang w:val="zh-CN"/>
        </w:rPr>
        <w:t>，</w:t>
      </w:r>
      <w:r w:rsidRPr="00C36775">
        <w:rPr>
          <w:rFonts w:ascii="仿宋_GB2312" w:hint="eastAsia"/>
          <w:szCs w:val="32"/>
        </w:rPr>
        <w:t>违法行为社会危害性严重的对应</w:t>
      </w:r>
      <w:r w:rsidRPr="00C36775">
        <w:rPr>
          <w:rFonts w:ascii="仿宋_GB2312" w:cs="仿宋_GB2312"/>
          <w:szCs w:val="32"/>
          <w:lang w:val="zh-CN"/>
        </w:rPr>
        <w:t>A</w:t>
      </w:r>
      <w:r w:rsidRPr="00C36775">
        <w:rPr>
          <w:rFonts w:ascii="仿宋_GB2312" w:cs="仿宋_GB2312" w:hint="eastAsia"/>
          <w:szCs w:val="32"/>
          <w:lang w:val="zh-CN"/>
        </w:rPr>
        <w:t>档</w:t>
      </w:r>
      <w:r w:rsidRPr="00C36775">
        <w:rPr>
          <w:rFonts w:ascii="仿宋_GB2312" w:hint="eastAsia"/>
          <w:szCs w:val="32"/>
        </w:rPr>
        <w:t>；违法行为社会危害性一般的对应</w:t>
      </w:r>
      <w:r w:rsidRPr="00C36775">
        <w:rPr>
          <w:rFonts w:ascii="仿宋_GB2312" w:cs="仿宋_GB2312"/>
          <w:szCs w:val="32"/>
          <w:lang w:val="zh-CN"/>
        </w:rPr>
        <w:t>B</w:t>
      </w:r>
      <w:r w:rsidRPr="00C36775">
        <w:rPr>
          <w:rFonts w:ascii="仿宋_GB2312" w:cs="仿宋_GB2312" w:hint="eastAsia"/>
          <w:szCs w:val="32"/>
          <w:lang w:val="zh-CN"/>
        </w:rPr>
        <w:t>档；</w:t>
      </w:r>
      <w:r w:rsidRPr="00C36775">
        <w:rPr>
          <w:rFonts w:ascii="仿宋_GB2312" w:hint="eastAsia"/>
          <w:szCs w:val="32"/>
        </w:rPr>
        <w:t>违法行为社会危害性轻微的对应</w:t>
      </w:r>
      <w:r w:rsidRPr="00C36775">
        <w:rPr>
          <w:rFonts w:ascii="仿宋_GB2312" w:cs="仿宋_GB2312"/>
          <w:szCs w:val="32"/>
          <w:lang w:val="zh-CN"/>
        </w:rPr>
        <w:t>C</w:t>
      </w:r>
      <w:r w:rsidRPr="00C36775">
        <w:rPr>
          <w:rFonts w:ascii="仿宋_GB2312" w:cs="仿宋_GB2312" w:hint="eastAsia"/>
          <w:szCs w:val="32"/>
          <w:lang w:val="zh-CN"/>
        </w:rPr>
        <w:t>档</w:t>
      </w:r>
      <w:r w:rsidRPr="00C36775">
        <w:rPr>
          <w:rFonts w:ascii="仿宋_GB2312" w:hint="eastAsia"/>
          <w:szCs w:val="32"/>
        </w:rPr>
        <w:t>。</w:t>
      </w:r>
    </w:p>
    <w:p w:rsidR="00E20F9E" w:rsidRPr="00C36775" w:rsidRDefault="00E20F9E" w:rsidP="00C72ADD">
      <w:pPr>
        <w:tabs>
          <w:tab w:val="left" w:pos="1134"/>
        </w:tabs>
        <w:spacing w:line="520" w:lineRule="exact"/>
        <w:ind w:firstLineChars="200" w:firstLine="640"/>
        <w:rPr>
          <w:rFonts w:ascii="仿宋_GB2312" w:cs="仿宋_GB2312"/>
          <w:szCs w:val="32"/>
          <w:lang w:val="zh-CN"/>
        </w:rPr>
      </w:pPr>
      <w:r w:rsidRPr="00C36775">
        <w:rPr>
          <w:rFonts w:ascii="仿宋_GB2312" w:cs="仿宋_GB2312" w:hint="eastAsia"/>
          <w:szCs w:val="32"/>
          <w:lang w:val="zh-CN"/>
        </w:rPr>
        <w:t>同一违法行为的不同违法情节按照分阶编号</w:t>
      </w:r>
      <w:r w:rsidRPr="00C36775">
        <w:rPr>
          <w:rFonts w:ascii="仿宋_GB2312" w:cs="仿宋_GB2312"/>
          <w:szCs w:val="32"/>
          <w:lang w:val="zh-CN"/>
        </w:rPr>
        <w:t>01-09</w:t>
      </w:r>
      <w:r w:rsidRPr="00C36775">
        <w:rPr>
          <w:rFonts w:ascii="仿宋_GB2312" w:cs="仿宋_GB2312" w:hint="eastAsia"/>
          <w:szCs w:val="32"/>
          <w:lang w:val="zh-CN"/>
        </w:rPr>
        <w:t>划分基础裁量阶，分阶编号从小到大依次对应违法情节从轻到重、处罚阶次由低到高。</w:t>
      </w:r>
    </w:p>
    <w:p w:rsidR="00E20F9E" w:rsidRPr="00C36775" w:rsidRDefault="00E20F9E" w:rsidP="00C72ADD">
      <w:pPr>
        <w:widowControl/>
        <w:snapToGrid w:val="0"/>
        <w:spacing w:line="520" w:lineRule="exact"/>
        <w:ind w:firstLineChars="200" w:firstLine="640"/>
        <w:rPr>
          <w:rFonts w:ascii="仿宋_GB2312"/>
          <w:szCs w:val="32"/>
          <w:lang w:val="zh-CN"/>
        </w:rPr>
      </w:pPr>
      <w:r w:rsidRPr="00C36775">
        <w:rPr>
          <w:rFonts w:ascii="仿宋_GB2312" w:cs="仿宋_GB2312" w:hint="eastAsia"/>
          <w:bCs/>
          <w:szCs w:val="32"/>
          <w:lang w:val="zh-CN"/>
        </w:rPr>
        <w:t>第十</w:t>
      </w:r>
      <w:del w:id="85" w:author="申亮" w:date="2021-05-17T10:36:00Z">
        <w:r w:rsidRPr="00C36775" w:rsidDel="007528B9">
          <w:rPr>
            <w:rFonts w:ascii="仿宋_GB2312" w:cs="仿宋_GB2312" w:hint="eastAsia"/>
            <w:bCs/>
            <w:szCs w:val="32"/>
            <w:lang w:val="zh-CN"/>
          </w:rPr>
          <w:delText>四</w:delText>
        </w:r>
      </w:del>
      <w:ins w:id="86" w:author="申亮" w:date="2021-05-17T10:36:00Z">
        <w:r w:rsidR="007528B9">
          <w:rPr>
            <w:rFonts w:ascii="仿宋_GB2312" w:cs="仿宋_GB2312" w:hint="eastAsia"/>
            <w:bCs/>
            <w:szCs w:val="32"/>
            <w:lang w:val="zh-CN"/>
          </w:rPr>
          <w:t>二</w:t>
        </w:r>
      </w:ins>
      <w:r w:rsidRPr="00C36775">
        <w:rPr>
          <w:rFonts w:ascii="仿宋_GB2312" w:cs="仿宋_GB2312" w:hint="eastAsia"/>
          <w:bCs/>
          <w:szCs w:val="32"/>
          <w:lang w:val="zh-CN"/>
        </w:rPr>
        <w:t>条</w:t>
      </w:r>
      <w:r w:rsidRPr="00C36775">
        <w:rPr>
          <w:rFonts w:ascii="仿宋_GB2312" w:cs="仿宋_GB2312"/>
          <w:bCs/>
          <w:szCs w:val="32"/>
          <w:lang w:val="zh-CN"/>
        </w:rPr>
        <w:t xml:space="preserve"> </w:t>
      </w:r>
      <w:r w:rsidRPr="00C36775">
        <w:rPr>
          <w:rFonts w:ascii="仿宋_GB2312" w:cs="仿宋_GB2312"/>
          <w:szCs w:val="32"/>
          <w:lang w:val="zh-CN"/>
        </w:rPr>
        <w:t xml:space="preserve"> </w:t>
      </w:r>
      <w:r w:rsidRPr="00C36775">
        <w:rPr>
          <w:rFonts w:ascii="仿宋_GB2312" w:cs="仿宋_GB2312" w:hint="eastAsia"/>
          <w:szCs w:val="32"/>
          <w:lang w:val="zh-CN"/>
        </w:rPr>
        <w:t>《基准》和《基准表》未列明的其他行政处罚自由裁量权，可以参照本规则和《基准》《基准表》执行。</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bCs/>
          <w:szCs w:val="32"/>
          <w:lang w:val="zh-CN"/>
        </w:rPr>
        <w:t>第十</w:t>
      </w:r>
      <w:del w:id="87" w:author="申亮" w:date="2021-05-17T10:37:00Z">
        <w:r w:rsidRPr="00C36775" w:rsidDel="007528B9">
          <w:rPr>
            <w:rFonts w:ascii="仿宋_GB2312" w:cs="仿宋_GB2312" w:hint="eastAsia"/>
            <w:bCs/>
            <w:szCs w:val="32"/>
            <w:lang w:val="zh-CN"/>
          </w:rPr>
          <w:delText>五</w:delText>
        </w:r>
      </w:del>
      <w:ins w:id="88" w:author="申亮" w:date="2021-05-17T10:37:00Z">
        <w:r w:rsidR="007528B9">
          <w:rPr>
            <w:rFonts w:ascii="仿宋_GB2312" w:cs="仿宋_GB2312" w:hint="eastAsia"/>
            <w:bCs/>
            <w:szCs w:val="32"/>
            <w:lang w:val="zh-CN"/>
          </w:rPr>
          <w:t>三</w:t>
        </w:r>
      </w:ins>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《基准》和《基准表》中下列用语的含义是：</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（一）违法所得是指违反法律法规规定所取得的</w:t>
      </w:r>
      <w:del w:id="89" w:author="申亮" w:date="2021-05-17T10:39:00Z">
        <w:r w:rsidRPr="00C36775" w:rsidDel="00C84084">
          <w:rPr>
            <w:rFonts w:ascii="仿宋_GB2312" w:cs="仿宋_GB2312" w:hint="eastAsia"/>
            <w:szCs w:val="32"/>
            <w:lang w:val="zh-CN"/>
          </w:rPr>
          <w:delText>全部收入</w:delText>
        </w:r>
      </w:del>
      <w:ins w:id="90" w:author="申亮" w:date="2021-05-17T10:39:00Z">
        <w:r w:rsidR="00C84084">
          <w:rPr>
            <w:rFonts w:ascii="仿宋_GB2312" w:cs="仿宋_GB2312" w:hint="eastAsia"/>
            <w:szCs w:val="32"/>
            <w:lang w:val="zh-CN"/>
          </w:rPr>
          <w:t>款项</w:t>
        </w:r>
      </w:ins>
      <w:del w:id="91" w:author="申亮" w:date="2021-05-13T16:52:00Z">
        <w:r w:rsidRPr="00C36775" w:rsidDel="006F4E35">
          <w:rPr>
            <w:rFonts w:ascii="仿宋_GB2312" w:cs="仿宋_GB2312" w:hint="eastAsia"/>
            <w:szCs w:val="32"/>
            <w:lang w:val="zh-CN"/>
          </w:rPr>
          <w:delText>，包括成本和利润</w:delText>
        </w:r>
      </w:del>
      <w:r w:rsidRPr="00C36775">
        <w:rPr>
          <w:rFonts w:ascii="仿宋_GB2312" w:cs="仿宋_GB2312" w:hint="eastAsia"/>
          <w:szCs w:val="32"/>
          <w:lang w:val="zh-CN"/>
        </w:rPr>
        <w:t>。</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（二）货值金额是指以货币计算的违法生产、销售等经营产品和货物的总价值。货值金额以违法生产、销售等经营</w:t>
      </w:r>
      <w:r w:rsidRPr="00C36775">
        <w:rPr>
          <w:rFonts w:ascii="仿宋_GB2312" w:cs="仿宋_GB2312" w:hint="eastAsia"/>
          <w:szCs w:val="32"/>
          <w:lang w:val="zh-CN"/>
        </w:rPr>
        <w:lastRenderedPageBreak/>
        <w:t>产品和货物的标价计算；没有标价的，按照市场价格计算；市场价格难以确定的，委托有资质的估价机构确定。</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（三）价款是指为达到一定目的实际支付的金额总数。</w:t>
      </w:r>
    </w:p>
    <w:p w:rsidR="00E20F9E" w:rsidRPr="00C36775" w:rsidRDefault="00E20F9E" w:rsidP="00C72ADD">
      <w:pPr>
        <w:autoSpaceDE w:val="0"/>
        <w:autoSpaceDN w:val="0"/>
        <w:adjustRightInd w:val="0"/>
        <w:spacing w:line="520" w:lineRule="exact"/>
        <w:ind w:firstLineChars="200" w:firstLine="640"/>
        <w:rPr>
          <w:rFonts w:ascii="仿宋_GB2312"/>
          <w:szCs w:val="32"/>
          <w:lang w:val="zh-CN"/>
        </w:rPr>
      </w:pPr>
      <w:r w:rsidRPr="00C36775">
        <w:rPr>
          <w:rFonts w:ascii="仿宋_GB2312" w:cs="仿宋_GB2312" w:hint="eastAsia"/>
          <w:szCs w:val="32"/>
          <w:lang w:val="zh-CN"/>
        </w:rPr>
        <w:t>（四）价值根据市场价格计算，市场价格难以确定的，委托有资质的估价机构确定。</w:t>
      </w:r>
    </w:p>
    <w:p w:rsidR="00E20F9E" w:rsidRPr="00C36775" w:rsidRDefault="00E20F9E" w:rsidP="00C72ADD">
      <w:pPr>
        <w:autoSpaceDE w:val="0"/>
        <w:autoSpaceDN w:val="0"/>
        <w:adjustRightInd w:val="0"/>
        <w:spacing w:line="520" w:lineRule="exact"/>
        <w:ind w:firstLineChars="200" w:firstLine="640"/>
        <w:rPr>
          <w:rFonts w:ascii="仿宋_GB2312" w:cs="仿宋_GB2312"/>
          <w:szCs w:val="32"/>
          <w:lang w:val="zh-CN"/>
        </w:rPr>
      </w:pPr>
      <w:r w:rsidRPr="00C36775">
        <w:rPr>
          <w:rFonts w:ascii="仿宋_GB2312" w:cs="仿宋_GB2312" w:hint="eastAsia"/>
          <w:szCs w:val="32"/>
          <w:lang w:val="zh-CN"/>
        </w:rPr>
        <w:t>（五）《基准》和《基准表》所称“以上”、“以下”均含本数。</w:t>
      </w:r>
    </w:p>
    <w:p w:rsidR="00E20F9E" w:rsidRDefault="00E20F9E" w:rsidP="00C72ADD">
      <w:pPr>
        <w:widowControl/>
        <w:spacing w:line="560" w:lineRule="exact"/>
        <w:ind w:firstLineChars="200" w:firstLine="640"/>
        <w:rPr>
          <w:rFonts w:ascii="仿宋_GB2312" w:cs="仿宋_GB2312"/>
          <w:szCs w:val="32"/>
          <w:lang w:val="zh-CN"/>
        </w:rPr>
      </w:pPr>
      <w:r w:rsidRPr="00C36775">
        <w:rPr>
          <w:rFonts w:ascii="仿宋_GB2312" w:cs="仿宋_GB2312" w:hint="eastAsia"/>
          <w:bCs/>
          <w:szCs w:val="32"/>
          <w:lang w:val="zh-CN"/>
        </w:rPr>
        <w:t>第十</w:t>
      </w:r>
      <w:del w:id="92" w:author="申亮" w:date="2021-05-17T10:39:00Z">
        <w:r w:rsidRPr="00C36775" w:rsidDel="00C84084">
          <w:rPr>
            <w:rFonts w:ascii="仿宋_GB2312" w:cs="仿宋_GB2312" w:hint="eastAsia"/>
            <w:bCs/>
            <w:szCs w:val="32"/>
            <w:lang w:val="zh-CN"/>
          </w:rPr>
          <w:delText>六</w:delText>
        </w:r>
      </w:del>
      <w:ins w:id="93" w:author="申亮" w:date="2021-05-17T10:39:00Z">
        <w:r w:rsidR="00C84084">
          <w:rPr>
            <w:rFonts w:ascii="仿宋_GB2312" w:cs="仿宋_GB2312" w:hint="eastAsia"/>
            <w:bCs/>
            <w:szCs w:val="32"/>
            <w:lang w:val="zh-CN"/>
          </w:rPr>
          <w:t>四</w:t>
        </w:r>
      </w:ins>
      <w:r w:rsidRPr="00C36775">
        <w:rPr>
          <w:rFonts w:ascii="仿宋_GB2312" w:cs="仿宋_GB2312" w:hint="eastAsia"/>
          <w:bCs/>
          <w:szCs w:val="32"/>
          <w:lang w:val="zh-CN"/>
        </w:rPr>
        <w:t>条</w:t>
      </w:r>
      <w:r w:rsidRPr="00C36775">
        <w:rPr>
          <w:rFonts w:ascii="仿宋_GB2312" w:cs="仿宋_GB2312"/>
          <w:bCs/>
          <w:szCs w:val="32"/>
          <w:lang w:val="zh-CN"/>
        </w:rPr>
        <w:t xml:space="preserve">  </w:t>
      </w:r>
      <w:r>
        <w:rPr>
          <w:rFonts w:ascii="仿宋_GB2312" w:hint="eastAsia"/>
          <w:szCs w:val="32"/>
        </w:rPr>
        <w:t>《</w:t>
      </w:r>
      <w:r w:rsidRPr="00061669">
        <w:rPr>
          <w:rFonts w:ascii="仿宋_GB2312" w:hint="eastAsia"/>
          <w:szCs w:val="32"/>
        </w:rPr>
        <w:t>规则</w:t>
      </w:r>
      <w:r>
        <w:rPr>
          <w:rFonts w:ascii="仿宋_GB2312" w:hint="eastAsia"/>
          <w:szCs w:val="32"/>
        </w:rPr>
        <w:t>》</w:t>
      </w:r>
      <w:r w:rsidRPr="00061669">
        <w:rPr>
          <w:rFonts w:ascii="仿宋_GB2312" w:hint="eastAsia"/>
          <w:szCs w:val="32"/>
        </w:rPr>
        <w:t>和《基准》《基准表》自</w:t>
      </w:r>
      <w:ins w:id="94" w:author="申亮" w:date="2021-05-13T16:57:00Z">
        <w:r w:rsidR="00653B54">
          <w:rPr>
            <w:rFonts w:ascii="仿宋_GB2312" w:hint="eastAsia"/>
            <w:szCs w:val="32"/>
          </w:rPr>
          <w:t>2021年7月15日</w:t>
        </w:r>
      </w:ins>
      <w:del w:id="95" w:author="申亮" w:date="2021-05-13T16:57:00Z">
        <w:r w:rsidRPr="00061669" w:rsidDel="00653B54">
          <w:rPr>
            <w:rFonts w:ascii="仿宋_GB2312" w:hint="eastAsia"/>
            <w:szCs w:val="32"/>
          </w:rPr>
          <w:delText>公布之日</w:delText>
        </w:r>
      </w:del>
      <w:r w:rsidRPr="00061669">
        <w:rPr>
          <w:rFonts w:ascii="仿宋_GB2312" w:hint="eastAsia"/>
          <w:szCs w:val="32"/>
        </w:rPr>
        <w:t>起</w:t>
      </w:r>
      <w:r>
        <w:rPr>
          <w:rFonts w:ascii="仿宋_GB2312" w:hint="eastAsia"/>
          <w:szCs w:val="32"/>
        </w:rPr>
        <w:t>施行</w:t>
      </w:r>
      <w:r w:rsidRPr="00061669">
        <w:rPr>
          <w:rFonts w:ascii="仿宋_GB2312" w:hint="eastAsia"/>
          <w:szCs w:val="32"/>
        </w:rPr>
        <w:t>，</w:t>
      </w:r>
      <w:r w:rsidRPr="00E21DFB">
        <w:rPr>
          <w:rFonts w:ascii="仿宋_GB2312" w:hint="eastAsia"/>
          <w:szCs w:val="32"/>
        </w:rPr>
        <w:t>《北京市园林绿化局关于</w:t>
      </w:r>
      <w:del w:id="96" w:author="申亮" w:date="2021-05-13T16:58:00Z">
        <w:r w:rsidRPr="00E21DFB" w:rsidDel="00653B54">
          <w:rPr>
            <w:rFonts w:ascii="仿宋_GB2312" w:hint="eastAsia"/>
            <w:szCs w:val="32"/>
          </w:rPr>
          <w:delText>印发</w:delText>
        </w:r>
      </w:del>
      <w:ins w:id="97" w:author="申亮" w:date="2021-05-13T16:58:00Z">
        <w:r w:rsidR="00653B54">
          <w:rPr>
            <w:rFonts w:ascii="仿宋_GB2312" w:hint="eastAsia"/>
            <w:szCs w:val="32"/>
          </w:rPr>
          <w:t>修订部分</w:t>
        </w:r>
      </w:ins>
      <w:del w:id="98" w:author="申亮" w:date="2021-05-13T16:58:00Z">
        <w:r w:rsidRPr="00E21DFB" w:rsidDel="00653B54">
          <w:rPr>
            <w:rFonts w:ascii="仿宋_GB2312" w:hint="eastAsia"/>
            <w:szCs w:val="32"/>
          </w:rPr>
          <w:delText>园林绿化</w:delText>
        </w:r>
      </w:del>
      <w:r w:rsidRPr="00E21DFB">
        <w:rPr>
          <w:rFonts w:ascii="仿宋_GB2312" w:hint="eastAsia"/>
          <w:szCs w:val="32"/>
        </w:rPr>
        <w:t>行政处罚</w:t>
      </w:r>
      <w:ins w:id="99" w:author="申亮" w:date="2021-05-13T16:58:00Z">
        <w:r w:rsidR="00653B54">
          <w:rPr>
            <w:rFonts w:ascii="仿宋_GB2312" w:hint="eastAsia"/>
            <w:szCs w:val="32"/>
          </w:rPr>
          <w:t>自由</w:t>
        </w:r>
      </w:ins>
      <w:r w:rsidRPr="00E21DFB">
        <w:rPr>
          <w:rFonts w:ascii="仿宋_GB2312" w:hint="eastAsia"/>
          <w:szCs w:val="32"/>
        </w:rPr>
        <w:t>裁量</w:t>
      </w:r>
      <w:ins w:id="100" w:author="申亮" w:date="2021-05-13T16:58:00Z">
        <w:r w:rsidR="00653B54">
          <w:rPr>
            <w:rFonts w:ascii="仿宋_GB2312" w:hint="eastAsia"/>
            <w:szCs w:val="32"/>
          </w:rPr>
          <w:t>权</w:t>
        </w:r>
      </w:ins>
      <w:ins w:id="101" w:author="申亮" w:date="2021-05-17T10:40:00Z">
        <w:r w:rsidR="00C84084">
          <w:rPr>
            <w:rFonts w:ascii="仿宋_GB2312" w:hint="eastAsia"/>
            <w:szCs w:val="32"/>
          </w:rPr>
          <w:t>相关裁量</w:t>
        </w:r>
      </w:ins>
      <w:bookmarkStart w:id="102" w:name="_GoBack"/>
      <w:bookmarkEnd w:id="102"/>
      <w:r w:rsidRPr="00E21DFB">
        <w:rPr>
          <w:rFonts w:ascii="仿宋_GB2312" w:hint="eastAsia"/>
          <w:szCs w:val="32"/>
        </w:rPr>
        <w:t>基准的通知》（</w:t>
      </w:r>
      <w:proofErr w:type="gramStart"/>
      <w:ins w:id="103" w:author="申亮" w:date="2021-05-13T16:57:00Z">
        <w:r w:rsidR="00653B54" w:rsidRPr="00653B54">
          <w:rPr>
            <w:rFonts w:ascii="仿宋_GB2312" w:hint="eastAsia"/>
            <w:szCs w:val="32"/>
          </w:rPr>
          <w:t>京绿办</w:t>
        </w:r>
        <w:proofErr w:type="gramEnd"/>
        <w:r w:rsidR="00653B54" w:rsidRPr="00653B54">
          <w:rPr>
            <w:rFonts w:ascii="仿宋_GB2312" w:hint="eastAsia"/>
            <w:szCs w:val="32"/>
          </w:rPr>
          <w:t>发〔2020〕146号</w:t>
        </w:r>
      </w:ins>
      <w:del w:id="104" w:author="申亮" w:date="2021-05-13T16:57:00Z">
        <w:r w:rsidRPr="00E21DFB" w:rsidDel="00653B54">
          <w:rPr>
            <w:rFonts w:ascii="仿宋_GB2312" w:hint="eastAsia"/>
            <w:szCs w:val="32"/>
          </w:rPr>
          <w:delText>京绿办发〔</w:delText>
        </w:r>
        <w:r w:rsidRPr="00E21DFB" w:rsidDel="00653B54">
          <w:rPr>
            <w:rFonts w:ascii="仿宋_GB2312"/>
            <w:szCs w:val="32"/>
          </w:rPr>
          <w:delText>2019</w:delText>
        </w:r>
        <w:r w:rsidRPr="00E21DFB" w:rsidDel="00653B54">
          <w:rPr>
            <w:rFonts w:ascii="仿宋_GB2312" w:hint="eastAsia"/>
            <w:szCs w:val="32"/>
          </w:rPr>
          <w:delText>〕</w:delText>
        </w:r>
        <w:r w:rsidRPr="00E21DFB" w:rsidDel="00653B54">
          <w:rPr>
            <w:rFonts w:ascii="仿宋_GB2312"/>
            <w:szCs w:val="32"/>
          </w:rPr>
          <w:delText>5</w:delText>
        </w:r>
        <w:r w:rsidRPr="00E21DFB" w:rsidDel="00653B54">
          <w:rPr>
            <w:rFonts w:ascii="仿宋_GB2312" w:hint="eastAsia"/>
            <w:szCs w:val="32"/>
          </w:rPr>
          <w:delText>号</w:delText>
        </w:r>
      </w:del>
      <w:r w:rsidRPr="00E21DFB">
        <w:rPr>
          <w:rFonts w:ascii="仿宋_GB2312" w:hint="eastAsia"/>
          <w:szCs w:val="32"/>
        </w:rPr>
        <w:t>）</w:t>
      </w:r>
      <w:r>
        <w:rPr>
          <w:rFonts w:ascii="仿宋_GB2312" w:hint="eastAsia"/>
          <w:szCs w:val="32"/>
        </w:rPr>
        <w:t>及其附件同时废止。</w:t>
      </w:r>
      <w:del w:id="105" w:author="申亮" w:date="2021-05-13T16:58:00Z">
        <w:r w:rsidRPr="00061669" w:rsidDel="00653B54">
          <w:rPr>
            <w:rFonts w:ascii="仿宋_GB2312" w:hint="eastAsia"/>
            <w:szCs w:val="32"/>
          </w:rPr>
          <w:delText>其中以《中华人民共和国森林法》为依据的裁量</w:delText>
        </w:r>
        <w:r w:rsidDel="00653B54">
          <w:rPr>
            <w:rFonts w:ascii="仿宋_GB2312" w:hint="eastAsia"/>
            <w:szCs w:val="32"/>
          </w:rPr>
          <w:delText>基准</w:delText>
        </w:r>
        <w:r w:rsidRPr="00061669" w:rsidDel="00653B54">
          <w:rPr>
            <w:rFonts w:ascii="仿宋_GB2312" w:hint="eastAsia"/>
            <w:szCs w:val="32"/>
          </w:rPr>
          <w:delText>自</w:delText>
        </w:r>
        <w:r w:rsidRPr="00061669" w:rsidDel="00653B54">
          <w:rPr>
            <w:rFonts w:ascii="仿宋_GB2312"/>
            <w:szCs w:val="32"/>
          </w:rPr>
          <w:delText>2020</w:delText>
        </w:r>
        <w:r w:rsidRPr="00061669" w:rsidDel="00653B54">
          <w:rPr>
            <w:rFonts w:ascii="仿宋_GB2312" w:hint="eastAsia"/>
            <w:szCs w:val="32"/>
          </w:rPr>
          <w:delText>年</w:delText>
        </w:r>
        <w:r w:rsidRPr="00061669" w:rsidDel="00653B54">
          <w:rPr>
            <w:rFonts w:ascii="仿宋_GB2312"/>
            <w:szCs w:val="32"/>
          </w:rPr>
          <w:delText>7</w:delText>
        </w:r>
        <w:r w:rsidRPr="00061669" w:rsidDel="00653B54">
          <w:rPr>
            <w:rFonts w:ascii="仿宋_GB2312" w:hint="eastAsia"/>
            <w:szCs w:val="32"/>
          </w:rPr>
          <w:delText>月</w:delText>
        </w:r>
        <w:r w:rsidRPr="00061669" w:rsidDel="00653B54">
          <w:rPr>
            <w:rFonts w:ascii="仿宋_GB2312"/>
            <w:szCs w:val="32"/>
          </w:rPr>
          <w:delText>1</w:delText>
        </w:r>
        <w:r w:rsidRPr="00061669" w:rsidDel="00653B54">
          <w:rPr>
            <w:rFonts w:ascii="仿宋_GB2312" w:hint="eastAsia"/>
            <w:szCs w:val="32"/>
          </w:rPr>
          <w:delText>日起</w:delText>
        </w:r>
        <w:r w:rsidDel="00653B54">
          <w:rPr>
            <w:rFonts w:ascii="仿宋_GB2312" w:hint="eastAsia"/>
            <w:szCs w:val="32"/>
          </w:rPr>
          <w:delText>施行</w:delText>
        </w:r>
        <w:r w:rsidRPr="00061669" w:rsidDel="00653B54">
          <w:rPr>
            <w:rFonts w:ascii="仿宋_GB2312" w:hint="eastAsia"/>
            <w:szCs w:val="32"/>
          </w:rPr>
          <w:delText>。</w:delText>
        </w:r>
      </w:del>
    </w:p>
    <w:p w:rsidR="00E20F9E" w:rsidRPr="00E21DFB" w:rsidRDefault="00E20F9E" w:rsidP="00C72ADD">
      <w:pPr>
        <w:spacing w:line="520" w:lineRule="exact"/>
        <w:ind w:firstLineChars="200" w:firstLine="640"/>
        <w:jc w:val="left"/>
        <w:rPr>
          <w:rFonts w:ascii="仿宋_GB2312"/>
          <w:szCs w:val="32"/>
        </w:rPr>
      </w:pPr>
    </w:p>
    <w:p w:rsidR="00E20F9E" w:rsidRPr="00F32F31" w:rsidRDefault="00E20F9E" w:rsidP="008851A7">
      <w:pPr>
        <w:ind w:firstLineChars="200" w:firstLine="640"/>
        <w:jc w:val="left"/>
      </w:pPr>
    </w:p>
    <w:sectPr w:rsidR="00E20F9E" w:rsidRPr="00F32F31" w:rsidSect="007268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61" w:rsidRDefault="00751461" w:rsidP="00AD512E">
      <w:r>
        <w:separator/>
      </w:r>
    </w:p>
  </w:endnote>
  <w:endnote w:type="continuationSeparator" w:id="0">
    <w:p w:rsidR="00751461" w:rsidRDefault="00751461" w:rsidP="00A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9E" w:rsidRDefault="00E20F9E" w:rsidP="00D23C5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0F9E" w:rsidRDefault="00E20F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9E" w:rsidRDefault="00E20F9E" w:rsidP="00D23C5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4084">
      <w:rPr>
        <w:rStyle w:val="a8"/>
        <w:noProof/>
      </w:rPr>
      <w:t>5</w:t>
    </w:r>
    <w:r>
      <w:rPr>
        <w:rStyle w:val="a8"/>
      </w:rPr>
      <w:fldChar w:fldCharType="end"/>
    </w:r>
  </w:p>
  <w:p w:rsidR="00E20F9E" w:rsidRDefault="00E20F9E">
    <w:pPr>
      <w:pStyle w:val="a4"/>
      <w:jc w:val="right"/>
    </w:pPr>
  </w:p>
  <w:p w:rsidR="00E20F9E" w:rsidRDefault="00E20F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61" w:rsidRDefault="00751461" w:rsidP="00AD512E">
      <w:r>
        <w:separator/>
      </w:r>
    </w:p>
  </w:footnote>
  <w:footnote w:type="continuationSeparator" w:id="0">
    <w:p w:rsidR="00751461" w:rsidRDefault="00751461" w:rsidP="00AD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D0196"/>
    <w:multiLevelType w:val="hybridMultilevel"/>
    <w:tmpl w:val="AE72C418"/>
    <w:lvl w:ilvl="0" w:tplc="E6B08DAE">
      <w:start w:val="1"/>
      <w:numFmt w:val="japaneseCounting"/>
      <w:lvlText w:val="第%1条"/>
      <w:lvlJc w:val="left"/>
      <w:pPr>
        <w:ind w:left="1720" w:hanging="1080"/>
      </w:pPr>
      <w:rPr>
        <w:rFonts w:hAnsi="Times New Roman" w:cs="仿宋_GB2312"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E"/>
    <w:rsid w:val="00061669"/>
    <w:rsid w:val="000728A5"/>
    <w:rsid w:val="00090ED2"/>
    <w:rsid w:val="00093525"/>
    <w:rsid w:val="000F2AA0"/>
    <w:rsid w:val="000F5831"/>
    <w:rsid w:val="000F7656"/>
    <w:rsid w:val="00123750"/>
    <w:rsid w:val="00126F58"/>
    <w:rsid w:val="00130FFB"/>
    <w:rsid w:val="00132429"/>
    <w:rsid w:val="00161023"/>
    <w:rsid w:val="00170A6A"/>
    <w:rsid w:val="001936F7"/>
    <w:rsid w:val="00197832"/>
    <w:rsid w:val="001D344B"/>
    <w:rsid w:val="001E31FC"/>
    <w:rsid w:val="002114E7"/>
    <w:rsid w:val="002172BC"/>
    <w:rsid w:val="00244D25"/>
    <w:rsid w:val="00296A27"/>
    <w:rsid w:val="002B1F34"/>
    <w:rsid w:val="002B4CAA"/>
    <w:rsid w:val="002C58D5"/>
    <w:rsid w:val="002F162B"/>
    <w:rsid w:val="00350695"/>
    <w:rsid w:val="00357760"/>
    <w:rsid w:val="00360398"/>
    <w:rsid w:val="00373EE0"/>
    <w:rsid w:val="00396D7F"/>
    <w:rsid w:val="003B507C"/>
    <w:rsid w:val="00416D19"/>
    <w:rsid w:val="00444960"/>
    <w:rsid w:val="004744E2"/>
    <w:rsid w:val="00487442"/>
    <w:rsid w:val="004978DD"/>
    <w:rsid w:val="004C2EE6"/>
    <w:rsid w:val="004C5863"/>
    <w:rsid w:val="0050192A"/>
    <w:rsid w:val="00505DE5"/>
    <w:rsid w:val="00573BB3"/>
    <w:rsid w:val="005A0380"/>
    <w:rsid w:val="005B4C5A"/>
    <w:rsid w:val="005C2D27"/>
    <w:rsid w:val="006163D9"/>
    <w:rsid w:val="00653936"/>
    <w:rsid w:val="00653B54"/>
    <w:rsid w:val="006915E6"/>
    <w:rsid w:val="006938B5"/>
    <w:rsid w:val="006A19E9"/>
    <w:rsid w:val="006F4E35"/>
    <w:rsid w:val="00700766"/>
    <w:rsid w:val="007048F1"/>
    <w:rsid w:val="00726828"/>
    <w:rsid w:val="007268D7"/>
    <w:rsid w:val="00751461"/>
    <w:rsid w:val="007528B9"/>
    <w:rsid w:val="007573A4"/>
    <w:rsid w:val="007674BB"/>
    <w:rsid w:val="00767718"/>
    <w:rsid w:val="007953BE"/>
    <w:rsid w:val="00797AEF"/>
    <w:rsid w:val="007A677E"/>
    <w:rsid w:val="007C3F2B"/>
    <w:rsid w:val="007C5FD7"/>
    <w:rsid w:val="007D2DF0"/>
    <w:rsid w:val="007D5BC0"/>
    <w:rsid w:val="008257E2"/>
    <w:rsid w:val="00835CB8"/>
    <w:rsid w:val="00836653"/>
    <w:rsid w:val="00853D9C"/>
    <w:rsid w:val="00867E53"/>
    <w:rsid w:val="00877083"/>
    <w:rsid w:val="00877756"/>
    <w:rsid w:val="008851A7"/>
    <w:rsid w:val="0089437B"/>
    <w:rsid w:val="008A5034"/>
    <w:rsid w:val="008A56B5"/>
    <w:rsid w:val="008B1755"/>
    <w:rsid w:val="008C4919"/>
    <w:rsid w:val="008E348C"/>
    <w:rsid w:val="008E5A1C"/>
    <w:rsid w:val="008F1F5B"/>
    <w:rsid w:val="008F530C"/>
    <w:rsid w:val="0090151D"/>
    <w:rsid w:val="00945CDA"/>
    <w:rsid w:val="00953611"/>
    <w:rsid w:val="00965594"/>
    <w:rsid w:val="009858DD"/>
    <w:rsid w:val="0098690A"/>
    <w:rsid w:val="0099013F"/>
    <w:rsid w:val="009E5E87"/>
    <w:rsid w:val="009F532B"/>
    <w:rsid w:val="00A12892"/>
    <w:rsid w:val="00A138D5"/>
    <w:rsid w:val="00A14FB1"/>
    <w:rsid w:val="00A41DB6"/>
    <w:rsid w:val="00A601BD"/>
    <w:rsid w:val="00A73CBE"/>
    <w:rsid w:val="00AD512E"/>
    <w:rsid w:val="00B05CE5"/>
    <w:rsid w:val="00B17264"/>
    <w:rsid w:val="00B207E1"/>
    <w:rsid w:val="00B21F41"/>
    <w:rsid w:val="00B36213"/>
    <w:rsid w:val="00B36C74"/>
    <w:rsid w:val="00B427AC"/>
    <w:rsid w:val="00B5461B"/>
    <w:rsid w:val="00B711C1"/>
    <w:rsid w:val="00BA4F17"/>
    <w:rsid w:val="00BA5936"/>
    <w:rsid w:val="00BB37AC"/>
    <w:rsid w:val="00BC240F"/>
    <w:rsid w:val="00BC5A53"/>
    <w:rsid w:val="00BE3A2E"/>
    <w:rsid w:val="00BE5079"/>
    <w:rsid w:val="00BF5B05"/>
    <w:rsid w:val="00C1639F"/>
    <w:rsid w:val="00C238E3"/>
    <w:rsid w:val="00C32C63"/>
    <w:rsid w:val="00C33494"/>
    <w:rsid w:val="00C36775"/>
    <w:rsid w:val="00C65E0E"/>
    <w:rsid w:val="00C72ADD"/>
    <w:rsid w:val="00C739D2"/>
    <w:rsid w:val="00C740D8"/>
    <w:rsid w:val="00C7736F"/>
    <w:rsid w:val="00C82254"/>
    <w:rsid w:val="00C84084"/>
    <w:rsid w:val="00CE367D"/>
    <w:rsid w:val="00CE3BAE"/>
    <w:rsid w:val="00D127BF"/>
    <w:rsid w:val="00D16B10"/>
    <w:rsid w:val="00D1758B"/>
    <w:rsid w:val="00D23C5B"/>
    <w:rsid w:val="00D64A82"/>
    <w:rsid w:val="00D816EF"/>
    <w:rsid w:val="00D92FAF"/>
    <w:rsid w:val="00DC4BED"/>
    <w:rsid w:val="00DE0627"/>
    <w:rsid w:val="00E20F9E"/>
    <w:rsid w:val="00E21DFB"/>
    <w:rsid w:val="00E41F51"/>
    <w:rsid w:val="00EB3C00"/>
    <w:rsid w:val="00EE0153"/>
    <w:rsid w:val="00EE639F"/>
    <w:rsid w:val="00F21840"/>
    <w:rsid w:val="00F32B4E"/>
    <w:rsid w:val="00F32F31"/>
    <w:rsid w:val="00F40FCA"/>
    <w:rsid w:val="00F533BA"/>
    <w:rsid w:val="00F5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E"/>
    <w:pPr>
      <w:widowControl w:val="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512E"/>
    <w:pPr>
      <w:pBdr>
        <w:bottom w:val="single" w:sz="6" w:space="1" w:color="auto"/>
      </w:pBdr>
      <w:tabs>
        <w:tab w:val="center" w:pos="4153"/>
        <w:tab w:val="right" w:pos="8306"/>
      </w:tabs>
      <w:snapToGrid w:val="0"/>
      <w:jc w:val="center"/>
    </w:pPr>
    <w:rPr>
      <w:rFonts w:ascii="Calibri" w:eastAsia="宋体" w:hAnsi="Calibri"/>
      <w:kern w:val="0"/>
      <w:sz w:val="18"/>
      <w:szCs w:val="20"/>
    </w:rPr>
  </w:style>
  <w:style w:type="character" w:customStyle="1" w:styleId="Char">
    <w:name w:val="页眉 Char"/>
    <w:basedOn w:val="a0"/>
    <w:link w:val="a3"/>
    <w:uiPriority w:val="99"/>
    <w:semiHidden/>
    <w:locked/>
    <w:rsid w:val="00AD512E"/>
    <w:rPr>
      <w:sz w:val="18"/>
    </w:rPr>
  </w:style>
  <w:style w:type="paragraph" w:styleId="a4">
    <w:name w:val="footer"/>
    <w:basedOn w:val="a"/>
    <w:link w:val="Char0"/>
    <w:uiPriority w:val="99"/>
    <w:rsid w:val="00AD512E"/>
    <w:pPr>
      <w:tabs>
        <w:tab w:val="center" w:pos="4153"/>
        <w:tab w:val="right" w:pos="8306"/>
      </w:tabs>
      <w:snapToGrid w:val="0"/>
      <w:jc w:val="left"/>
    </w:pPr>
    <w:rPr>
      <w:rFonts w:ascii="Calibri" w:eastAsia="宋体" w:hAnsi="Calibri"/>
      <w:kern w:val="0"/>
      <w:sz w:val="18"/>
      <w:szCs w:val="20"/>
    </w:rPr>
  </w:style>
  <w:style w:type="character" w:customStyle="1" w:styleId="Char0">
    <w:name w:val="页脚 Char"/>
    <w:basedOn w:val="a0"/>
    <w:link w:val="a4"/>
    <w:uiPriority w:val="99"/>
    <w:locked/>
    <w:rsid w:val="00AD512E"/>
    <w:rPr>
      <w:sz w:val="18"/>
    </w:rPr>
  </w:style>
  <w:style w:type="paragraph" w:styleId="a5">
    <w:name w:val="annotation text"/>
    <w:basedOn w:val="a"/>
    <w:link w:val="Char1"/>
    <w:uiPriority w:val="99"/>
    <w:semiHidden/>
    <w:rsid w:val="00AD512E"/>
    <w:pPr>
      <w:jc w:val="left"/>
    </w:pPr>
    <w:rPr>
      <w:rFonts w:ascii="宋体" w:eastAsia="宋体" w:hAnsi="宋体"/>
      <w:sz w:val="21"/>
      <w:szCs w:val="20"/>
    </w:rPr>
  </w:style>
  <w:style w:type="character" w:customStyle="1" w:styleId="Char1">
    <w:name w:val="批注文字 Char"/>
    <w:basedOn w:val="a0"/>
    <w:link w:val="a5"/>
    <w:uiPriority w:val="99"/>
    <w:semiHidden/>
    <w:locked/>
    <w:rsid w:val="00AD512E"/>
    <w:rPr>
      <w:rFonts w:ascii="宋体" w:eastAsia="宋体" w:hAnsi="宋体"/>
      <w:kern w:val="2"/>
      <w:sz w:val="21"/>
      <w:lang w:val="en-US" w:eastAsia="zh-CN"/>
    </w:rPr>
  </w:style>
  <w:style w:type="paragraph" w:styleId="a6">
    <w:name w:val="List Paragraph"/>
    <w:basedOn w:val="a"/>
    <w:uiPriority w:val="99"/>
    <w:qFormat/>
    <w:rsid w:val="00AD512E"/>
    <w:pPr>
      <w:ind w:firstLineChars="200" w:firstLine="420"/>
    </w:pPr>
  </w:style>
  <w:style w:type="paragraph" w:styleId="a7">
    <w:name w:val="Balloon Text"/>
    <w:basedOn w:val="a"/>
    <w:link w:val="Char2"/>
    <w:uiPriority w:val="99"/>
    <w:semiHidden/>
    <w:rsid w:val="00B36213"/>
    <w:rPr>
      <w:kern w:val="0"/>
      <w:sz w:val="18"/>
      <w:szCs w:val="20"/>
    </w:rPr>
  </w:style>
  <w:style w:type="character" w:customStyle="1" w:styleId="Char2">
    <w:name w:val="批注框文本 Char"/>
    <w:basedOn w:val="a0"/>
    <w:link w:val="a7"/>
    <w:uiPriority w:val="99"/>
    <w:semiHidden/>
    <w:locked/>
    <w:rsid w:val="00B36213"/>
    <w:rPr>
      <w:rFonts w:ascii="Times New Roman" w:eastAsia="仿宋_GB2312" w:hAnsi="Times New Roman"/>
      <w:sz w:val="18"/>
    </w:rPr>
  </w:style>
  <w:style w:type="character" w:styleId="a8">
    <w:name w:val="page number"/>
    <w:basedOn w:val="a0"/>
    <w:uiPriority w:val="99"/>
    <w:rsid w:val="00C36775"/>
    <w:rPr>
      <w:rFonts w:cs="Times New Roman"/>
    </w:rPr>
  </w:style>
  <w:style w:type="paragraph" w:customStyle="1" w:styleId="CharChar1Char">
    <w:name w:val="Char Char1 Char"/>
    <w:basedOn w:val="a9"/>
    <w:uiPriority w:val="99"/>
    <w:rsid w:val="00F32F31"/>
    <w:pPr>
      <w:shd w:val="clear" w:color="auto" w:fill="000080"/>
      <w:adjustRightInd w:val="0"/>
      <w:spacing w:line="436" w:lineRule="exact"/>
      <w:ind w:left="357"/>
      <w:jc w:val="left"/>
      <w:outlineLvl w:val="3"/>
    </w:pPr>
    <w:rPr>
      <w:rFonts w:ascii="Times New Roman"/>
      <w:sz w:val="21"/>
      <w:szCs w:val="20"/>
    </w:rPr>
  </w:style>
  <w:style w:type="paragraph" w:styleId="a9">
    <w:name w:val="Document Map"/>
    <w:basedOn w:val="a"/>
    <w:link w:val="Char3"/>
    <w:uiPriority w:val="99"/>
    <w:semiHidden/>
    <w:rsid w:val="00F32F31"/>
    <w:rPr>
      <w:rFonts w:ascii="宋体" w:eastAsia="宋体"/>
      <w:sz w:val="18"/>
      <w:szCs w:val="18"/>
    </w:rPr>
  </w:style>
  <w:style w:type="character" w:customStyle="1" w:styleId="Char3">
    <w:name w:val="文档结构图 Char"/>
    <w:basedOn w:val="a0"/>
    <w:link w:val="a9"/>
    <w:uiPriority w:val="99"/>
    <w:semiHidden/>
    <w:locked/>
    <w:rsid w:val="00F32F31"/>
    <w:rPr>
      <w:rFonts w:ascii="宋体" w:hAnsi="Times New Roman"/>
      <w:kern w:val="2"/>
      <w:sz w:val="18"/>
    </w:rPr>
  </w:style>
  <w:style w:type="character" w:styleId="aa">
    <w:name w:val="annotation reference"/>
    <w:basedOn w:val="a0"/>
    <w:uiPriority w:val="99"/>
    <w:semiHidden/>
    <w:unhideWhenUsed/>
    <w:rsid w:val="00A41DB6"/>
    <w:rPr>
      <w:sz w:val="21"/>
      <w:szCs w:val="21"/>
    </w:rPr>
  </w:style>
  <w:style w:type="paragraph" w:styleId="ab">
    <w:name w:val="annotation subject"/>
    <w:basedOn w:val="a5"/>
    <w:next w:val="a5"/>
    <w:link w:val="Char4"/>
    <w:uiPriority w:val="99"/>
    <w:semiHidden/>
    <w:unhideWhenUsed/>
    <w:rsid w:val="00A41DB6"/>
    <w:rPr>
      <w:rFonts w:ascii="Times New Roman" w:eastAsia="仿宋_GB2312" w:hAnsi="Times New Roman"/>
      <w:b/>
      <w:bCs/>
      <w:sz w:val="32"/>
      <w:szCs w:val="24"/>
    </w:rPr>
  </w:style>
  <w:style w:type="character" w:customStyle="1" w:styleId="Char4">
    <w:name w:val="批注主题 Char"/>
    <w:basedOn w:val="Char1"/>
    <w:link w:val="ab"/>
    <w:uiPriority w:val="99"/>
    <w:semiHidden/>
    <w:rsid w:val="00A41DB6"/>
    <w:rPr>
      <w:rFonts w:ascii="Times New Roman" w:eastAsia="仿宋_GB2312" w:hAnsi="Times New Roman"/>
      <w:b/>
      <w:bCs/>
      <w:kern w:val="2"/>
      <w:sz w:val="3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E"/>
    <w:pPr>
      <w:widowControl w:val="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512E"/>
    <w:pPr>
      <w:pBdr>
        <w:bottom w:val="single" w:sz="6" w:space="1" w:color="auto"/>
      </w:pBdr>
      <w:tabs>
        <w:tab w:val="center" w:pos="4153"/>
        <w:tab w:val="right" w:pos="8306"/>
      </w:tabs>
      <w:snapToGrid w:val="0"/>
      <w:jc w:val="center"/>
    </w:pPr>
    <w:rPr>
      <w:rFonts w:ascii="Calibri" w:eastAsia="宋体" w:hAnsi="Calibri"/>
      <w:kern w:val="0"/>
      <w:sz w:val="18"/>
      <w:szCs w:val="20"/>
    </w:rPr>
  </w:style>
  <w:style w:type="character" w:customStyle="1" w:styleId="Char">
    <w:name w:val="页眉 Char"/>
    <w:basedOn w:val="a0"/>
    <w:link w:val="a3"/>
    <w:uiPriority w:val="99"/>
    <w:semiHidden/>
    <w:locked/>
    <w:rsid w:val="00AD512E"/>
    <w:rPr>
      <w:sz w:val="18"/>
    </w:rPr>
  </w:style>
  <w:style w:type="paragraph" w:styleId="a4">
    <w:name w:val="footer"/>
    <w:basedOn w:val="a"/>
    <w:link w:val="Char0"/>
    <w:uiPriority w:val="99"/>
    <w:rsid w:val="00AD512E"/>
    <w:pPr>
      <w:tabs>
        <w:tab w:val="center" w:pos="4153"/>
        <w:tab w:val="right" w:pos="8306"/>
      </w:tabs>
      <w:snapToGrid w:val="0"/>
      <w:jc w:val="left"/>
    </w:pPr>
    <w:rPr>
      <w:rFonts w:ascii="Calibri" w:eastAsia="宋体" w:hAnsi="Calibri"/>
      <w:kern w:val="0"/>
      <w:sz w:val="18"/>
      <w:szCs w:val="20"/>
    </w:rPr>
  </w:style>
  <w:style w:type="character" w:customStyle="1" w:styleId="Char0">
    <w:name w:val="页脚 Char"/>
    <w:basedOn w:val="a0"/>
    <w:link w:val="a4"/>
    <w:uiPriority w:val="99"/>
    <w:locked/>
    <w:rsid w:val="00AD512E"/>
    <w:rPr>
      <w:sz w:val="18"/>
    </w:rPr>
  </w:style>
  <w:style w:type="paragraph" w:styleId="a5">
    <w:name w:val="annotation text"/>
    <w:basedOn w:val="a"/>
    <w:link w:val="Char1"/>
    <w:uiPriority w:val="99"/>
    <w:semiHidden/>
    <w:rsid w:val="00AD512E"/>
    <w:pPr>
      <w:jc w:val="left"/>
    </w:pPr>
    <w:rPr>
      <w:rFonts w:ascii="宋体" w:eastAsia="宋体" w:hAnsi="宋体"/>
      <w:sz w:val="21"/>
      <w:szCs w:val="20"/>
    </w:rPr>
  </w:style>
  <w:style w:type="character" w:customStyle="1" w:styleId="Char1">
    <w:name w:val="批注文字 Char"/>
    <w:basedOn w:val="a0"/>
    <w:link w:val="a5"/>
    <w:uiPriority w:val="99"/>
    <w:semiHidden/>
    <w:locked/>
    <w:rsid w:val="00AD512E"/>
    <w:rPr>
      <w:rFonts w:ascii="宋体" w:eastAsia="宋体" w:hAnsi="宋体"/>
      <w:kern w:val="2"/>
      <w:sz w:val="21"/>
      <w:lang w:val="en-US" w:eastAsia="zh-CN"/>
    </w:rPr>
  </w:style>
  <w:style w:type="paragraph" w:styleId="a6">
    <w:name w:val="List Paragraph"/>
    <w:basedOn w:val="a"/>
    <w:uiPriority w:val="99"/>
    <w:qFormat/>
    <w:rsid w:val="00AD512E"/>
    <w:pPr>
      <w:ind w:firstLineChars="200" w:firstLine="420"/>
    </w:pPr>
  </w:style>
  <w:style w:type="paragraph" w:styleId="a7">
    <w:name w:val="Balloon Text"/>
    <w:basedOn w:val="a"/>
    <w:link w:val="Char2"/>
    <w:uiPriority w:val="99"/>
    <w:semiHidden/>
    <w:rsid w:val="00B36213"/>
    <w:rPr>
      <w:kern w:val="0"/>
      <w:sz w:val="18"/>
      <w:szCs w:val="20"/>
    </w:rPr>
  </w:style>
  <w:style w:type="character" w:customStyle="1" w:styleId="Char2">
    <w:name w:val="批注框文本 Char"/>
    <w:basedOn w:val="a0"/>
    <w:link w:val="a7"/>
    <w:uiPriority w:val="99"/>
    <w:semiHidden/>
    <w:locked/>
    <w:rsid w:val="00B36213"/>
    <w:rPr>
      <w:rFonts w:ascii="Times New Roman" w:eastAsia="仿宋_GB2312" w:hAnsi="Times New Roman"/>
      <w:sz w:val="18"/>
    </w:rPr>
  </w:style>
  <w:style w:type="character" w:styleId="a8">
    <w:name w:val="page number"/>
    <w:basedOn w:val="a0"/>
    <w:uiPriority w:val="99"/>
    <w:rsid w:val="00C36775"/>
    <w:rPr>
      <w:rFonts w:cs="Times New Roman"/>
    </w:rPr>
  </w:style>
  <w:style w:type="paragraph" w:customStyle="1" w:styleId="CharChar1Char">
    <w:name w:val="Char Char1 Char"/>
    <w:basedOn w:val="a9"/>
    <w:uiPriority w:val="99"/>
    <w:rsid w:val="00F32F31"/>
    <w:pPr>
      <w:shd w:val="clear" w:color="auto" w:fill="000080"/>
      <w:adjustRightInd w:val="0"/>
      <w:spacing w:line="436" w:lineRule="exact"/>
      <w:ind w:left="357"/>
      <w:jc w:val="left"/>
      <w:outlineLvl w:val="3"/>
    </w:pPr>
    <w:rPr>
      <w:rFonts w:ascii="Times New Roman"/>
      <w:sz w:val="21"/>
      <w:szCs w:val="20"/>
    </w:rPr>
  </w:style>
  <w:style w:type="paragraph" w:styleId="a9">
    <w:name w:val="Document Map"/>
    <w:basedOn w:val="a"/>
    <w:link w:val="Char3"/>
    <w:uiPriority w:val="99"/>
    <w:semiHidden/>
    <w:rsid w:val="00F32F31"/>
    <w:rPr>
      <w:rFonts w:ascii="宋体" w:eastAsia="宋体"/>
      <w:sz w:val="18"/>
      <w:szCs w:val="18"/>
    </w:rPr>
  </w:style>
  <w:style w:type="character" w:customStyle="1" w:styleId="Char3">
    <w:name w:val="文档结构图 Char"/>
    <w:basedOn w:val="a0"/>
    <w:link w:val="a9"/>
    <w:uiPriority w:val="99"/>
    <w:semiHidden/>
    <w:locked/>
    <w:rsid w:val="00F32F31"/>
    <w:rPr>
      <w:rFonts w:ascii="宋体" w:hAnsi="Times New Roman"/>
      <w:kern w:val="2"/>
      <w:sz w:val="18"/>
    </w:rPr>
  </w:style>
  <w:style w:type="character" w:styleId="aa">
    <w:name w:val="annotation reference"/>
    <w:basedOn w:val="a0"/>
    <w:uiPriority w:val="99"/>
    <w:semiHidden/>
    <w:unhideWhenUsed/>
    <w:rsid w:val="00A41DB6"/>
    <w:rPr>
      <w:sz w:val="21"/>
      <w:szCs w:val="21"/>
    </w:rPr>
  </w:style>
  <w:style w:type="paragraph" w:styleId="ab">
    <w:name w:val="annotation subject"/>
    <w:basedOn w:val="a5"/>
    <w:next w:val="a5"/>
    <w:link w:val="Char4"/>
    <w:uiPriority w:val="99"/>
    <w:semiHidden/>
    <w:unhideWhenUsed/>
    <w:rsid w:val="00A41DB6"/>
    <w:rPr>
      <w:rFonts w:ascii="Times New Roman" w:eastAsia="仿宋_GB2312" w:hAnsi="Times New Roman"/>
      <w:b/>
      <w:bCs/>
      <w:sz w:val="32"/>
      <w:szCs w:val="24"/>
    </w:rPr>
  </w:style>
  <w:style w:type="character" w:customStyle="1" w:styleId="Char4">
    <w:name w:val="批注主题 Char"/>
    <w:basedOn w:val="Char1"/>
    <w:link w:val="ab"/>
    <w:uiPriority w:val="99"/>
    <w:semiHidden/>
    <w:rsid w:val="00A41DB6"/>
    <w:rPr>
      <w:rFonts w:ascii="Times New Roman" w:eastAsia="仿宋_GB2312" w:hAnsi="Times New Roman"/>
      <w:b/>
      <w:bCs/>
      <w:kern w:val="2"/>
      <w:sz w:val="3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76937">
      <w:marLeft w:val="0"/>
      <w:marRight w:val="0"/>
      <w:marTop w:val="0"/>
      <w:marBottom w:val="0"/>
      <w:divBdr>
        <w:top w:val="none" w:sz="0" w:space="0" w:color="auto"/>
        <w:left w:val="none" w:sz="0" w:space="0" w:color="auto"/>
        <w:bottom w:val="none" w:sz="0" w:space="0" w:color="auto"/>
        <w:right w:val="none" w:sz="0" w:space="0" w:color="auto"/>
      </w:divBdr>
    </w:div>
    <w:div w:id="1731876940">
      <w:marLeft w:val="0"/>
      <w:marRight w:val="0"/>
      <w:marTop w:val="0"/>
      <w:marBottom w:val="0"/>
      <w:divBdr>
        <w:top w:val="none" w:sz="0" w:space="0" w:color="auto"/>
        <w:left w:val="none" w:sz="0" w:space="0" w:color="auto"/>
        <w:bottom w:val="none" w:sz="0" w:space="0" w:color="auto"/>
        <w:right w:val="none" w:sz="0" w:space="0" w:color="auto"/>
      </w:divBdr>
      <w:divsChild>
        <w:div w:id="1731876935">
          <w:marLeft w:val="0"/>
          <w:marRight w:val="0"/>
          <w:marTop w:val="0"/>
          <w:marBottom w:val="225"/>
          <w:divBdr>
            <w:top w:val="none" w:sz="0" w:space="0" w:color="auto"/>
            <w:left w:val="none" w:sz="0" w:space="0" w:color="auto"/>
            <w:bottom w:val="none" w:sz="0" w:space="0" w:color="auto"/>
            <w:right w:val="none" w:sz="0" w:space="0" w:color="auto"/>
          </w:divBdr>
        </w:div>
        <w:div w:id="1731876936">
          <w:marLeft w:val="0"/>
          <w:marRight w:val="0"/>
          <w:marTop w:val="0"/>
          <w:marBottom w:val="225"/>
          <w:divBdr>
            <w:top w:val="none" w:sz="0" w:space="0" w:color="auto"/>
            <w:left w:val="none" w:sz="0" w:space="0" w:color="auto"/>
            <w:bottom w:val="none" w:sz="0" w:space="0" w:color="auto"/>
            <w:right w:val="none" w:sz="0" w:space="0" w:color="auto"/>
          </w:divBdr>
        </w:div>
        <w:div w:id="1731876943">
          <w:marLeft w:val="0"/>
          <w:marRight w:val="0"/>
          <w:marTop w:val="0"/>
          <w:marBottom w:val="225"/>
          <w:divBdr>
            <w:top w:val="none" w:sz="0" w:space="0" w:color="auto"/>
            <w:left w:val="none" w:sz="0" w:space="0" w:color="auto"/>
            <w:bottom w:val="none" w:sz="0" w:space="0" w:color="auto"/>
            <w:right w:val="none" w:sz="0" w:space="0" w:color="auto"/>
          </w:divBdr>
        </w:div>
        <w:div w:id="1731876944">
          <w:marLeft w:val="0"/>
          <w:marRight w:val="0"/>
          <w:marTop w:val="0"/>
          <w:marBottom w:val="225"/>
          <w:divBdr>
            <w:top w:val="none" w:sz="0" w:space="0" w:color="auto"/>
            <w:left w:val="none" w:sz="0" w:space="0" w:color="auto"/>
            <w:bottom w:val="none" w:sz="0" w:space="0" w:color="auto"/>
            <w:right w:val="none" w:sz="0" w:space="0" w:color="auto"/>
          </w:divBdr>
        </w:div>
        <w:div w:id="1731876945">
          <w:marLeft w:val="0"/>
          <w:marRight w:val="0"/>
          <w:marTop w:val="0"/>
          <w:marBottom w:val="225"/>
          <w:divBdr>
            <w:top w:val="none" w:sz="0" w:space="0" w:color="auto"/>
            <w:left w:val="none" w:sz="0" w:space="0" w:color="auto"/>
            <w:bottom w:val="none" w:sz="0" w:space="0" w:color="auto"/>
            <w:right w:val="none" w:sz="0" w:space="0" w:color="auto"/>
          </w:divBdr>
        </w:div>
      </w:divsChild>
    </w:div>
    <w:div w:id="1731876942">
      <w:marLeft w:val="0"/>
      <w:marRight w:val="0"/>
      <w:marTop w:val="0"/>
      <w:marBottom w:val="0"/>
      <w:divBdr>
        <w:top w:val="none" w:sz="0" w:space="0" w:color="auto"/>
        <w:left w:val="none" w:sz="0" w:space="0" w:color="auto"/>
        <w:bottom w:val="none" w:sz="0" w:space="0" w:color="auto"/>
        <w:right w:val="none" w:sz="0" w:space="0" w:color="auto"/>
      </w:divBdr>
      <w:divsChild>
        <w:div w:id="1731876933">
          <w:marLeft w:val="0"/>
          <w:marRight w:val="0"/>
          <w:marTop w:val="0"/>
          <w:marBottom w:val="225"/>
          <w:divBdr>
            <w:top w:val="none" w:sz="0" w:space="0" w:color="auto"/>
            <w:left w:val="none" w:sz="0" w:space="0" w:color="auto"/>
            <w:bottom w:val="none" w:sz="0" w:space="0" w:color="auto"/>
            <w:right w:val="none" w:sz="0" w:space="0" w:color="auto"/>
          </w:divBdr>
        </w:div>
        <w:div w:id="1731876934">
          <w:marLeft w:val="0"/>
          <w:marRight w:val="0"/>
          <w:marTop w:val="0"/>
          <w:marBottom w:val="225"/>
          <w:divBdr>
            <w:top w:val="none" w:sz="0" w:space="0" w:color="auto"/>
            <w:left w:val="none" w:sz="0" w:space="0" w:color="auto"/>
            <w:bottom w:val="none" w:sz="0" w:space="0" w:color="auto"/>
            <w:right w:val="none" w:sz="0" w:space="0" w:color="auto"/>
          </w:divBdr>
        </w:div>
        <w:div w:id="1731876938">
          <w:marLeft w:val="0"/>
          <w:marRight w:val="0"/>
          <w:marTop w:val="0"/>
          <w:marBottom w:val="225"/>
          <w:divBdr>
            <w:top w:val="none" w:sz="0" w:space="0" w:color="auto"/>
            <w:left w:val="none" w:sz="0" w:space="0" w:color="auto"/>
            <w:bottom w:val="none" w:sz="0" w:space="0" w:color="auto"/>
            <w:right w:val="none" w:sz="0" w:space="0" w:color="auto"/>
          </w:divBdr>
        </w:div>
        <w:div w:id="1731876939">
          <w:marLeft w:val="0"/>
          <w:marRight w:val="0"/>
          <w:marTop w:val="0"/>
          <w:marBottom w:val="225"/>
          <w:divBdr>
            <w:top w:val="none" w:sz="0" w:space="0" w:color="auto"/>
            <w:left w:val="none" w:sz="0" w:space="0" w:color="auto"/>
            <w:bottom w:val="none" w:sz="0" w:space="0" w:color="auto"/>
            <w:right w:val="none" w:sz="0" w:space="0" w:color="auto"/>
          </w:divBdr>
        </w:div>
        <w:div w:id="17318769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申亮</dc:creator>
  <cp:lastModifiedBy>申亮</cp:lastModifiedBy>
  <cp:revision>5</cp:revision>
  <cp:lastPrinted>2021-05-17T02:41:00Z</cp:lastPrinted>
  <dcterms:created xsi:type="dcterms:W3CDTF">2021-05-13T08:23:00Z</dcterms:created>
  <dcterms:modified xsi:type="dcterms:W3CDTF">2021-05-17T02:41:00Z</dcterms:modified>
</cp:coreProperties>
</file>